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28" w:rsidRPr="00DA7C05" w:rsidRDefault="00590B57" w:rsidP="00B301D7">
      <w:pPr>
        <w:spacing w:line="360" w:lineRule="auto"/>
        <w:jc w:val="both"/>
        <w:rPr>
          <w:rFonts w:ascii="Cambria" w:hAnsi="Cambria"/>
          <w:b/>
          <w:sz w:val="20"/>
          <w:szCs w:val="20"/>
          <w:u w:val="single"/>
        </w:rPr>
      </w:pPr>
      <w:bookmarkStart w:id="0" w:name="_GoBack"/>
      <w:bookmarkEnd w:id="0"/>
      <w:r w:rsidRPr="00DA7C05">
        <w:rPr>
          <w:rFonts w:ascii="Cambria" w:hAnsi="Cambria"/>
          <w:b/>
          <w:sz w:val="20"/>
          <w:szCs w:val="20"/>
          <w:u w:val="single"/>
        </w:rPr>
        <w:t xml:space="preserve">WATER WORLD. </w:t>
      </w:r>
      <w:r w:rsidR="001E5528" w:rsidRPr="00DA7C05">
        <w:rPr>
          <w:rFonts w:ascii="Cambria" w:hAnsi="Cambria"/>
          <w:b/>
          <w:sz w:val="20"/>
          <w:szCs w:val="20"/>
          <w:u w:val="single"/>
        </w:rPr>
        <w:t xml:space="preserve">PROTOCOL D’ACTUACIÓ ENFRONT LES AFECTACIONS </w:t>
      </w:r>
      <w:r w:rsidR="00A01784" w:rsidRPr="00DA7C05">
        <w:rPr>
          <w:rFonts w:ascii="Cambria" w:hAnsi="Cambria"/>
          <w:b/>
          <w:sz w:val="20"/>
          <w:szCs w:val="20"/>
          <w:u w:val="single"/>
        </w:rPr>
        <w:t>DEL CORONAVIRUS SARS-CoV-2.</w:t>
      </w:r>
    </w:p>
    <w:p w:rsidR="00590B57" w:rsidRPr="00DA7C05" w:rsidRDefault="00590B57" w:rsidP="00B301D7">
      <w:pPr>
        <w:spacing w:line="360" w:lineRule="auto"/>
        <w:jc w:val="both"/>
        <w:rPr>
          <w:rFonts w:ascii="Cambria" w:hAnsi="Cambria"/>
          <w:sz w:val="20"/>
          <w:szCs w:val="20"/>
        </w:rPr>
      </w:pPr>
    </w:p>
    <w:p w:rsidR="00A01784" w:rsidRPr="00DA7C05" w:rsidRDefault="001E5528" w:rsidP="00B301D7">
      <w:pPr>
        <w:spacing w:line="360" w:lineRule="auto"/>
        <w:jc w:val="both"/>
        <w:rPr>
          <w:rFonts w:ascii="Cambria" w:hAnsi="Cambria"/>
          <w:sz w:val="20"/>
          <w:szCs w:val="20"/>
        </w:rPr>
      </w:pPr>
      <w:r w:rsidRPr="00DA7C05">
        <w:rPr>
          <w:rFonts w:ascii="Cambria" w:hAnsi="Cambria"/>
          <w:sz w:val="20"/>
          <w:szCs w:val="20"/>
        </w:rPr>
        <w:t>Per a Water World la salut i la seguretat de tots els seus clients, empleats i col·laboradors és la prioritat absoluta</w:t>
      </w:r>
      <w:r w:rsidR="000C2C57" w:rsidRPr="00DA7C05">
        <w:rPr>
          <w:rFonts w:ascii="Cambria" w:hAnsi="Cambria"/>
          <w:sz w:val="20"/>
          <w:szCs w:val="20"/>
        </w:rPr>
        <w:t>. Per aquest motiu</w:t>
      </w:r>
      <w:r w:rsidRPr="00DA7C05">
        <w:rPr>
          <w:rFonts w:ascii="Cambria" w:hAnsi="Cambria"/>
          <w:sz w:val="20"/>
          <w:szCs w:val="20"/>
        </w:rPr>
        <w:t xml:space="preserve"> </w:t>
      </w:r>
      <w:r w:rsidR="00803790" w:rsidRPr="00DA7C05">
        <w:rPr>
          <w:rFonts w:ascii="Cambria" w:hAnsi="Cambria"/>
          <w:sz w:val="20"/>
          <w:szCs w:val="20"/>
        </w:rPr>
        <w:t>hem</w:t>
      </w:r>
      <w:r w:rsidRPr="00DA7C05">
        <w:rPr>
          <w:rFonts w:ascii="Cambria" w:hAnsi="Cambria"/>
          <w:sz w:val="20"/>
          <w:szCs w:val="20"/>
        </w:rPr>
        <w:t xml:space="preserve"> elaborat </w:t>
      </w:r>
      <w:r w:rsidR="00803790" w:rsidRPr="00DA7C05">
        <w:rPr>
          <w:rFonts w:ascii="Cambria" w:hAnsi="Cambria"/>
          <w:sz w:val="20"/>
          <w:szCs w:val="20"/>
        </w:rPr>
        <w:t xml:space="preserve">el present </w:t>
      </w:r>
      <w:r w:rsidRPr="00DA7C05">
        <w:rPr>
          <w:rFonts w:ascii="Cambria" w:hAnsi="Cambria"/>
          <w:sz w:val="20"/>
          <w:szCs w:val="20"/>
        </w:rPr>
        <w:t xml:space="preserve"> protocol d’actuació que té com a objectiu establir quines mesures han de garantir la salut de clients, empleats i col·laboradors durant el període d’obertura al púb</w:t>
      </w:r>
      <w:r w:rsidR="00A01784" w:rsidRPr="00DA7C05">
        <w:rPr>
          <w:rFonts w:ascii="Cambria" w:hAnsi="Cambria"/>
          <w:sz w:val="20"/>
          <w:szCs w:val="20"/>
        </w:rPr>
        <w:t>lic del</w:t>
      </w:r>
      <w:r w:rsidRPr="00DA7C05">
        <w:rPr>
          <w:rFonts w:ascii="Cambria" w:hAnsi="Cambria"/>
          <w:sz w:val="20"/>
          <w:szCs w:val="20"/>
        </w:rPr>
        <w:t xml:space="preserve"> </w:t>
      </w:r>
      <w:r w:rsidR="00A01784" w:rsidRPr="00DA7C05">
        <w:rPr>
          <w:rFonts w:ascii="Cambria" w:hAnsi="Cambria"/>
          <w:sz w:val="20"/>
          <w:szCs w:val="20"/>
        </w:rPr>
        <w:t>parc</w:t>
      </w:r>
      <w:r w:rsidRPr="00DA7C05">
        <w:rPr>
          <w:rFonts w:ascii="Cambria" w:hAnsi="Cambria"/>
          <w:sz w:val="20"/>
          <w:szCs w:val="20"/>
        </w:rPr>
        <w:t xml:space="preserve"> </w:t>
      </w:r>
      <w:r w:rsidR="00A01784" w:rsidRPr="00DA7C05">
        <w:rPr>
          <w:rFonts w:ascii="Cambria" w:hAnsi="Cambria"/>
          <w:sz w:val="20"/>
          <w:szCs w:val="20"/>
        </w:rPr>
        <w:t>aquàtic</w:t>
      </w:r>
      <w:r w:rsidR="00803790" w:rsidRPr="00DA7C05">
        <w:rPr>
          <w:rFonts w:ascii="Cambria" w:hAnsi="Cambria"/>
          <w:sz w:val="20"/>
          <w:szCs w:val="20"/>
        </w:rPr>
        <w:t xml:space="preserve"> </w:t>
      </w:r>
      <w:r w:rsidRPr="00DA7C05">
        <w:rPr>
          <w:rFonts w:ascii="Cambria" w:hAnsi="Cambria"/>
          <w:sz w:val="20"/>
          <w:szCs w:val="20"/>
        </w:rPr>
        <w:t>en</w:t>
      </w:r>
      <w:r w:rsidR="00A01784" w:rsidRPr="00DA7C05">
        <w:rPr>
          <w:rFonts w:ascii="Cambria" w:hAnsi="Cambria"/>
          <w:sz w:val="20"/>
          <w:szCs w:val="20"/>
        </w:rPr>
        <w:t xml:space="preserve"> l’actual situació provocada per la pandèmia del coronavirus SARS-CoV-2.</w:t>
      </w:r>
      <w:r w:rsidR="00B301D7" w:rsidRPr="00DA7C05">
        <w:rPr>
          <w:rFonts w:ascii="Cambria" w:hAnsi="Cambria"/>
          <w:sz w:val="20"/>
          <w:szCs w:val="20"/>
        </w:rPr>
        <w:t xml:space="preserve"> El protocol s’adaptarà de forma flexible i evolutiva,  incorporant  permanentment les millores i actualitzacions que es vagin detectant.</w:t>
      </w:r>
      <w:r w:rsidR="006A38F1" w:rsidRPr="00DA7C05">
        <w:rPr>
          <w:rFonts w:ascii="Cambria" w:hAnsi="Cambria"/>
          <w:sz w:val="20"/>
          <w:szCs w:val="20"/>
        </w:rPr>
        <w:t xml:space="preserve"> El present protocol així com totes les seves actualitzacions, podrà ésser consultat per tothom al lloc web del parc.</w:t>
      </w:r>
    </w:p>
    <w:p w:rsidR="001369A5" w:rsidRPr="00DA7C05" w:rsidRDefault="00A01784" w:rsidP="00B301D7">
      <w:pPr>
        <w:spacing w:line="360" w:lineRule="auto"/>
        <w:jc w:val="both"/>
        <w:rPr>
          <w:rFonts w:ascii="Cambria" w:hAnsi="Cambria"/>
          <w:sz w:val="20"/>
          <w:szCs w:val="20"/>
        </w:rPr>
      </w:pPr>
      <w:r w:rsidRPr="00DA7C05">
        <w:rPr>
          <w:rFonts w:ascii="Cambria" w:hAnsi="Cambria"/>
          <w:sz w:val="20"/>
          <w:szCs w:val="20"/>
        </w:rPr>
        <w:t>El parc aquàtic</w:t>
      </w:r>
      <w:r w:rsidR="00067A9B" w:rsidRPr="00DA7C05">
        <w:rPr>
          <w:rFonts w:ascii="Cambria" w:hAnsi="Cambria"/>
          <w:sz w:val="20"/>
          <w:szCs w:val="20"/>
        </w:rPr>
        <w:t xml:space="preserve"> Water World</w:t>
      </w:r>
      <w:r w:rsidRPr="00DA7C05">
        <w:rPr>
          <w:rFonts w:ascii="Cambria" w:hAnsi="Cambria"/>
          <w:sz w:val="20"/>
          <w:szCs w:val="20"/>
        </w:rPr>
        <w:t xml:space="preserve"> de Lloret de Mar, </w:t>
      </w:r>
      <w:r w:rsidRPr="00BF3A8C">
        <w:rPr>
          <w:rFonts w:ascii="Cambria" w:hAnsi="Cambria"/>
          <w:b/>
          <w:sz w:val="20"/>
          <w:szCs w:val="20"/>
          <w:rPrChange w:id="1" w:author="WW" w:date="2020-06-03T16:12:00Z">
            <w:rPr>
              <w:rFonts w:ascii="Cambria" w:hAnsi="Cambria"/>
              <w:sz w:val="20"/>
              <w:szCs w:val="20"/>
            </w:rPr>
          </w:rPrChange>
        </w:rPr>
        <w:t>parc de lleure</w:t>
      </w:r>
      <w:r w:rsidRPr="00DA7C05">
        <w:rPr>
          <w:rFonts w:ascii="Cambria" w:hAnsi="Cambria"/>
          <w:sz w:val="20"/>
          <w:szCs w:val="20"/>
        </w:rPr>
        <w:t xml:space="preserve"> </w:t>
      </w:r>
      <w:r w:rsidRPr="00A609AD">
        <w:rPr>
          <w:rFonts w:ascii="Cambria" w:hAnsi="Cambria"/>
          <w:b/>
          <w:sz w:val="20"/>
          <w:szCs w:val="20"/>
          <w:rPrChange w:id="2" w:author="WW" w:date="2020-06-03T16:03:00Z">
            <w:rPr>
              <w:rFonts w:ascii="Cambria" w:hAnsi="Cambria"/>
              <w:sz w:val="20"/>
              <w:szCs w:val="20"/>
            </w:rPr>
          </w:rPrChange>
        </w:rPr>
        <w:t>a l’aire lliure,</w:t>
      </w:r>
      <w:r w:rsidRPr="00DA7C05">
        <w:rPr>
          <w:rFonts w:ascii="Cambria" w:hAnsi="Cambria"/>
          <w:sz w:val="20"/>
          <w:szCs w:val="20"/>
        </w:rPr>
        <w:t xml:space="preserve"> té</w:t>
      </w:r>
      <w:r w:rsidR="00067A9B" w:rsidRPr="00DA7C05">
        <w:rPr>
          <w:rFonts w:ascii="Cambria" w:hAnsi="Cambria"/>
          <w:sz w:val="20"/>
          <w:szCs w:val="20"/>
        </w:rPr>
        <w:t xml:space="preserve"> una extensió </w:t>
      </w:r>
      <w:r w:rsidRPr="00DA7C05">
        <w:rPr>
          <w:rFonts w:ascii="Cambria" w:hAnsi="Cambria"/>
          <w:sz w:val="20"/>
          <w:szCs w:val="20"/>
        </w:rPr>
        <w:t xml:space="preserve">(superfície útil) de </w:t>
      </w:r>
      <w:r w:rsidRPr="00A609AD">
        <w:rPr>
          <w:rFonts w:ascii="Cambria" w:hAnsi="Cambria"/>
          <w:b/>
          <w:sz w:val="20"/>
          <w:szCs w:val="20"/>
          <w:rPrChange w:id="3" w:author="WW" w:date="2020-06-03T16:03:00Z">
            <w:rPr>
              <w:rFonts w:ascii="Cambria" w:hAnsi="Cambria"/>
              <w:sz w:val="20"/>
              <w:szCs w:val="20"/>
            </w:rPr>
          </w:rPrChange>
        </w:rPr>
        <w:t>140.000 m2</w:t>
      </w:r>
      <w:r w:rsidRPr="00DA7C05">
        <w:rPr>
          <w:rFonts w:ascii="Cambria" w:hAnsi="Cambria"/>
          <w:sz w:val="20"/>
          <w:szCs w:val="20"/>
        </w:rPr>
        <w:t>. L</w:t>
      </w:r>
      <w:r w:rsidR="00067A9B" w:rsidRPr="00DA7C05">
        <w:rPr>
          <w:rFonts w:ascii="Cambria" w:hAnsi="Cambria"/>
          <w:sz w:val="20"/>
          <w:szCs w:val="20"/>
        </w:rPr>
        <w:t xml:space="preserve">es aigües de les seves zones de bany (piscines d’onades, llacs, àrees infantils, recepcions de tobogans...etc) així com l’aigua que circula per totes les atraccions, està tractada amb </w:t>
      </w:r>
      <w:r w:rsidR="008E1BB7" w:rsidRPr="00DA7C05">
        <w:rPr>
          <w:rFonts w:ascii="Cambria" w:hAnsi="Cambria"/>
          <w:sz w:val="20"/>
          <w:szCs w:val="20"/>
        </w:rPr>
        <w:t xml:space="preserve">àcid clorhídric  </w:t>
      </w:r>
      <w:r w:rsidR="00067A9B" w:rsidRPr="00DA7C05">
        <w:rPr>
          <w:rFonts w:ascii="Cambria" w:hAnsi="Cambria"/>
          <w:sz w:val="20"/>
          <w:szCs w:val="20"/>
        </w:rPr>
        <w:t>i hipoclorit</w:t>
      </w:r>
      <w:r w:rsidR="008E1BB7" w:rsidRPr="00DA7C05">
        <w:rPr>
          <w:rFonts w:ascii="Cambria" w:hAnsi="Cambria"/>
          <w:sz w:val="20"/>
          <w:szCs w:val="20"/>
        </w:rPr>
        <w:t xml:space="preserve"> sòdic (s’adjunten especificacions dels productes)</w:t>
      </w:r>
      <w:r w:rsidR="00067A9B" w:rsidRPr="00DA7C05">
        <w:rPr>
          <w:rFonts w:ascii="Cambria" w:hAnsi="Cambria"/>
          <w:sz w:val="20"/>
          <w:szCs w:val="20"/>
        </w:rPr>
        <w:t>, que són injectats a l’aigua mit</w:t>
      </w:r>
      <w:r w:rsidR="008E1BB7" w:rsidRPr="00DA7C05">
        <w:rPr>
          <w:rFonts w:ascii="Cambria" w:hAnsi="Cambria"/>
          <w:sz w:val="20"/>
          <w:szCs w:val="20"/>
        </w:rPr>
        <w:t xml:space="preserve">jançant bombes semiautomàtiques per tal de complir amb els paràmetres sanitaris establerts </w:t>
      </w:r>
      <w:r w:rsidR="000557A0" w:rsidRPr="00DA7C05">
        <w:rPr>
          <w:rFonts w:ascii="Cambria" w:hAnsi="Cambria"/>
          <w:sz w:val="20"/>
          <w:szCs w:val="20"/>
        </w:rPr>
        <w:t xml:space="preserve">al DECRET 95/2000, de 22 de febrer pel qual s'estableixen les normes sanitàries aplicables a les piscines d'ús públic. </w:t>
      </w:r>
      <w:r w:rsidR="00A51BD1" w:rsidRPr="00DA7C05">
        <w:rPr>
          <w:rFonts w:ascii="Cambria" w:hAnsi="Cambria"/>
          <w:sz w:val="20"/>
          <w:szCs w:val="20"/>
        </w:rPr>
        <w:t>Segons l’Organització Mundial de la Salud (OMS), m</w:t>
      </w:r>
      <w:r w:rsidR="001369A5" w:rsidRPr="00DA7C05">
        <w:rPr>
          <w:rFonts w:ascii="Cambria" w:hAnsi="Cambria"/>
          <w:sz w:val="20"/>
          <w:szCs w:val="20"/>
        </w:rPr>
        <w:t>antenir els nivells de clor lliure</w:t>
      </w:r>
      <w:r w:rsidR="007754E6" w:rsidRPr="00DA7C05">
        <w:rPr>
          <w:rFonts w:ascii="Cambria" w:hAnsi="Cambria"/>
          <w:sz w:val="20"/>
          <w:szCs w:val="20"/>
        </w:rPr>
        <w:t xml:space="preserve"> += 0.5-1 mg/l</w:t>
      </w:r>
      <w:r w:rsidR="00875EC9" w:rsidRPr="00DA7C05">
        <w:rPr>
          <w:rFonts w:ascii="Cambria" w:hAnsi="Cambria"/>
          <w:sz w:val="20"/>
          <w:szCs w:val="20"/>
        </w:rPr>
        <w:t xml:space="preserve"> </w:t>
      </w:r>
      <w:r w:rsidR="00A51BD1" w:rsidRPr="00DA7C05">
        <w:rPr>
          <w:rFonts w:ascii="Cambria" w:hAnsi="Cambria"/>
          <w:sz w:val="20"/>
          <w:szCs w:val="20"/>
        </w:rPr>
        <w:t xml:space="preserve">així com una correcta regulació del pH entre 7.2 i 7.6 </w:t>
      </w:r>
      <w:r w:rsidR="00875EC9" w:rsidRPr="00DA7C05">
        <w:rPr>
          <w:rFonts w:ascii="Cambria" w:hAnsi="Cambria"/>
          <w:sz w:val="20"/>
          <w:szCs w:val="20"/>
        </w:rPr>
        <w:t xml:space="preserve">garanteix </w:t>
      </w:r>
      <w:r w:rsidR="00A51BD1" w:rsidRPr="00DA7C05">
        <w:rPr>
          <w:rFonts w:ascii="Cambria" w:hAnsi="Cambria"/>
          <w:sz w:val="20"/>
          <w:szCs w:val="20"/>
        </w:rPr>
        <w:t>un</w:t>
      </w:r>
      <w:r w:rsidR="00875EC9" w:rsidRPr="00DA7C05">
        <w:rPr>
          <w:rFonts w:ascii="Cambria" w:hAnsi="Cambria"/>
          <w:sz w:val="20"/>
          <w:szCs w:val="20"/>
        </w:rPr>
        <w:t>a desinfecció</w:t>
      </w:r>
      <w:r w:rsidR="00A51BD1" w:rsidRPr="00DA7C05">
        <w:rPr>
          <w:rFonts w:ascii="Cambria" w:hAnsi="Cambria"/>
          <w:sz w:val="20"/>
          <w:szCs w:val="20"/>
        </w:rPr>
        <w:t xml:space="preserve"> eficaç</w:t>
      </w:r>
      <w:r w:rsidR="00875EC9" w:rsidRPr="00DA7C05">
        <w:rPr>
          <w:rFonts w:ascii="Cambria" w:hAnsi="Cambria"/>
          <w:sz w:val="20"/>
          <w:szCs w:val="20"/>
        </w:rPr>
        <w:t xml:space="preserve"> de l’aigua </w:t>
      </w:r>
    </w:p>
    <w:p w:rsidR="007B708A" w:rsidRPr="00DA7C05" w:rsidRDefault="007B708A" w:rsidP="00B301D7">
      <w:pPr>
        <w:spacing w:line="360" w:lineRule="auto"/>
        <w:jc w:val="both"/>
        <w:rPr>
          <w:rFonts w:ascii="Cambria" w:hAnsi="Cambria"/>
          <w:sz w:val="20"/>
          <w:szCs w:val="20"/>
        </w:rPr>
      </w:pPr>
      <w:r w:rsidRPr="00DA7C05">
        <w:rPr>
          <w:rFonts w:ascii="Cambria" w:hAnsi="Cambria"/>
          <w:sz w:val="20"/>
          <w:szCs w:val="20"/>
        </w:rPr>
        <w:t>En l’INFORME SOBRE TRANSMISIÓN DEL SARS-CoV-2 EN PLAYA</w:t>
      </w:r>
      <w:r w:rsidR="006A38F1" w:rsidRPr="00DA7C05">
        <w:rPr>
          <w:rFonts w:ascii="Cambria" w:hAnsi="Cambria"/>
          <w:sz w:val="20"/>
          <w:szCs w:val="20"/>
        </w:rPr>
        <w:t>S</w:t>
      </w:r>
      <w:r w:rsidRPr="00DA7C05">
        <w:rPr>
          <w:rFonts w:ascii="Cambria" w:hAnsi="Cambria"/>
          <w:sz w:val="20"/>
          <w:szCs w:val="20"/>
        </w:rPr>
        <w:t xml:space="preserve"> Y PISCINAS elaborat pel Consejo Superior de Investigaciones Científicas (CSIC) el passat 5 de maig de 2.020, a la pàgina 13/17 del mateix, diu:  &lt;&lt;</w:t>
      </w:r>
      <w:r w:rsidRPr="00DA7C05">
        <w:rPr>
          <w:rFonts w:ascii="Cambria" w:hAnsi="Cambria"/>
          <w:b/>
          <w:sz w:val="20"/>
          <w:szCs w:val="20"/>
        </w:rPr>
        <w:t>Las recomendaciones del CDC de EEUU (CDC, 2020b)</w:t>
      </w:r>
      <w:r w:rsidR="00B03F71" w:rsidRPr="00DA7C05">
        <w:rPr>
          <w:rFonts w:ascii="Cambria" w:hAnsi="Cambria"/>
          <w:b/>
          <w:sz w:val="20"/>
          <w:szCs w:val="20"/>
        </w:rPr>
        <w:t xml:space="preserve"> para los administradores de parques acuáticos se resumen en </w:t>
      </w:r>
      <w:r w:rsidR="003011BF" w:rsidRPr="00DA7C05">
        <w:rPr>
          <w:rFonts w:ascii="Cambria" w:hAnsi="Cambria"/>
          <w:b/>
          <w:sz w:val="20"/>
          <w:szCs w:val="20"/>
        </w:rPr>
        <w:t>mantenir las piscines adecuadamente limpias y desinfectades (1-10 ppm de cloro libre o 3-8 ppm de bromo libre y pH entre 7.2 y 8).</w:t>
      </w:r>
      <w:r w:rsidR="003011BF" w:rsidRPr="00DA7C05">
        <w:rPr>
          <w:rFonts w:ascii="Cambria" w:hAnsi="Cambria"/>
          <w:sz w:val="20"/>
          <w:szCs w:val="20"/>
        </w:rPr>
        <w:t xml:space="preserve"> Estas operaciones de funcionamiento, manteninimiento y desinfección (con cloro o bromo) de las piscines deben ser capaces de inactivar el SARS CoV-2 en base a los conocimientos de los que se dispone en este momento.&gt;&gt;</w:t>
      </w:r>
    </w:p>
    <w:p w:rsidR="00067A9B" w:rsidRPr="00DA7C05" w:rsidRDefault="00A01784" w:rsidP="00B301D7">
      <w:pPr>
        <w:spacing w:line="360" w:lineRule="auto"/>
        <w:jc w:val="both"/>
        <w:rPr>
          <w:rFonts w:ascii="Cambria" w:hAnsi="Cambria"/>
          <w:b/>
          <w:sz w:val="20"/>
          <w:szCs w:val="20"/>
        </w:rPr>
      </w:pPr>
      <w:r w:rsidRPr="00DA7C05">
        <w:rPr>
          <w:rFonts w:ascii="Cambria" w:hAnsi="Cambria"/>
          <w:sz w:val="20"/>
          <w:szCs w:val="20"/>
        </w:rPr>
        <w:t>L’aforament del parc, auto limitat</w:t>
      </w:r>
      <w:r w:rsidR="00067A9B" w:rsidRPr="00DA7C05">
        <w:rPr>
          <w:rFonts w:ascii="Cambria" w:hAnsi="Cambria"/>
          <w:sz w:val="20"/>
          <w:szCs w:val="20"/>
        </w:rPr>
        <w:t xml:space="preserve"> </w:t>
      </w:r>
      <w:r w:rsidRPr="00DA7C05">
        <w:rPr>
          <w:rFonts w:ascii="Cambria" w:hAnsi="Cambria"/>
          <w:sz w:val="20"/>
          <w:szCs w:val="20"/>
        </w:rPr>
        <w:t>cada temporada a 6.000 persones es redueix</w:t>
      </w:r>
      <w:r w:rsidR="00696513">
        <w:rPr>
          <w:rFonts w:ascii="Cambria" w:hAnsi="Cambria"/>
          <w:sz w:val="20"/>
          <w:szCs w:val="20"/>
        </w:rPr>
        <w:t>, en</w:t>
      </w:r>
      <w:r w:rsidR="00067A9B" w:rsidRPr="00DA7C05">
        <w:rPr>
          <w:rFonts w:ascii="Cambria" w:hAnsi="Cambria"/>
          <w:sz w:val="20"/>
          <w:szCs w:val="20"/>
        </w:rPr>
        <w:t xml:space="preserve"> el protocol, </w:t>
      </w:r>
      <w:r w:rsidR="00DB2791" w:rsidRPr="00DA7C05">
        <w:rPr>
          <w:rFonts w:ascii="Cambria" w:hAnsi="Cambria"/>
          <w:sz w:val="20"/>
          <w:szCs w:val="20"/>
        </w:rPr>
        <w:t>un 50</w:t>
      </w:r>
      <w:r w:rsidR="00DA7C05">
        <w:rPr>
          <w:rFonts w:ascii="Cambria" w:hAnsi="Cambria"/>
          <w:sz w:val="20"/>
          <w:szCs w:val="20"/>
        </w:rPr>
        <w:t xml:space="preserve"> </w:t>
      </w:r>
      <w:r w:rsidR="00DB2791" w:rsidRPr="00DA7C05">
        <w:rPr>
          <w:rFonts w:ascii="Cambria" w:hAnsi="Cambria"/>
          <w:sz w:val="20"/>
          <w:szCs w:val="20"/>
        </w:rPr>
        <w:t>%,</w:t>
      </w:r>
      <w:r w:rsidRPr="00DA7C05">
        <w:rPr>
          <w:rFonts w:ascii="Cambria" w:hAnsi="Cambria"/>
          <w:sz w:val="20"/>
          <w:szCs w:val="20"/>
        </w:rPr>
        <w:t xml:space="preserve"> de manera que passa </w:t>
      </w:r>
      <w:r w:rsidR="00DB2791" w:rsidRPr="00DA7C05">
        <w:rPr>
          <w:rFonts w:ascii="Cambria" w:hAnsi="Cambria"/>
          <w:sz w:val="20"/>
          <w:szCs w:val="20"/>
        </w:rPr>
        <w:t>de 6.000 a 3.00</w:t>
      </w:r>
      <w:r w:rsidR="00590B57" w:rsidRPr="00DA7C05">
        <w:rPr>
          <w:rFonts w:ascii="Cambria" w:hAnsi="Cambria"/>
          <w:sz w:val="20"/>
          <w:szCs w:val="20"/>
        </w:rPr>
        <w:t>0</w:t>
      </w:r>
      <w:r w:rsidR="00C00308" w:rsidRPr="00DA7C05">
        <w:rPr>
          <w:rFonts w:ascii="Cambria" w:hAnsi="Cambria"/>
          <w:sz w:val="20"/>
          <w:szCs w:val="20"/>
        </w:rPr>
        <w:t xml:space="preserve"> visitants</w:t>
      </w:r>
      <w:r w:rsidRPr="00DA7C05">
        <w:rPr>
          <w:rFonts w:ascii="Cambria" w:hAnsi="Cambria"/>
          <w:sz w:val="20"/>
          <w:szCs w:val="20"/>
        </w:rPr>
        <w:t xml:space="preserve">. </w:t>
      </w:r>
      <w:r w:rsidR="000C2C57" w:rsidRPr="00DA7C05">
        <w:rPr>
          <w:rFonts w:ascii="Cambria" w:hAnsi="Cambria"/>
          <w:sz w:val="20"/>
          <w:szCs w:val="20"/>
        </w:rPr>
        <w:t>Si les autoritats, en el moment de la reobertura del parc aquàtic el proper 27 de juny de 2.020 decretessin una reducció més important de l’aforament, el criteri de reducció de</w:t>
      </w:r>
      <w:r w:rsidR="00DB2791" w:rsidRPr="00DA7C05">
        <w:rPr>
          <w:rFonts w:ascii="Cambria" w:hAnsi="Cambria"/>
          <w:sz w:val="20"/>
          <w:szCs w:val="20"/>
        </w:rPr>
        <w:t>l</w:t>
      </w:r>
      <w:r w:rsidR="000C2C57" w:rsidRPr="00DA7C05">
        <w:rPr>
          <w:rFonts w:ascii="Cambria" w:hAnsi="Cambria"/>
          <w:sz w:val="20"/>
          <w:szCs w:val="20"/>
        </w:rPr>
        <w:t xml:space="preserve"> </w:t>
      </w:r>
      <w:r w:rsidR="00DB2791" w:rsidRPr="00DA7C05">
        <w:rPr>
          <w:rFonts w:ascii="Cambria" w:hAnsi="Cambria"/>
          <w:sz w:val="20"/>
          <w:szCs w:val="20"/>
        </w:rPr>
        <w:t>50</w:t>
      </w:r>
      <w:r w:rsidR="00DA7C05">
        <w:rPr>
          <w:rFonts w:ascii="Cambria" w:hAnsi="Cambria"/>
          <w:sz w:val="20"/>
          <w:szCs w:val="20"/>
        </w:rPr>
        <w:t xml:space="preserve"> </w:t>
      </w:r>
      <w:r w:rsidR="00DB2791" w:rsidRPr="00DA7C05">
        <w:rPr>
          <w:rFonts w:ascii="Cambria" w:hAnsi="Cambria"/>
          <w:sz w:val="20"/>
          <w:szCs w:val="20"/>
        </w:rPr>
        <w:t>%</w:t>
      </w:r>
      <w:r w:rsidR="000C2C57" w:rsidRPr="00DA7C05">
        <w:rPr>
          <w:rFonts w:ascii="Cambria" w:hAnsi="Cambria"/>
          <w:sz w:val="20"/>
          <w:szCs w:val="20"/>
        </w:rPr>
        <w:t xml:space="preserve"> es modificaria per tal ce complir els dictats de les autoritats. </w:t>
      </w:r>
      <w:r w:rsidRPr="00DA7C05">
        <w:rPr>
          <w:rFonts w:ascii="Cambria" w:hAnsi="Cambria"/>
          <w:b/>
          <w:sz w:val="20"/>
          <w:szCs w:val="20"/>
        </w:rPr>
        <w:t>Aquest</w:t>
      </w:r>
      <w:r w:rsidR="00956314" w:rsidRPr="00DA7C05">
        <w:rPr>
          <w:rFonts w:ascii="Cambria" w:hAnsi="Cambria"/>
          <w:b/>
          <w:sz w:val="20"/>
          <w:szCs w:val="20"/>
        </w:rPr>
        <w:t>a reducció de</w:t>
      </w:r>
      <w:r w:rsidR="00C00308" w:rsidRPr="00DA7C05">
        <w:rPr>
          <w:rFonts w:ascii="Cambria" w:hAnsi="Cambria"/>
          <w:b/>
          <w:sz w:val="20"/>
          <w:szCs w:val="20"/>
        </w:rPr>
        <w:t xml:space="preserve"> </w:t>
      </w:r>
      <w:r w:rsidR="00956314" w:rsidRPr="00DA7C05">
        <w:rPr>
          <w:rFonts w:ascii="Cambria" w:hAnsi="Cambria"/>
          <w:b/>
          <w:sz w:val="20"/>
          <w:szCs w:val="20"/>
        </w:rPr>
        <w:t>l’</w:t>
      </w:r>
      <w:r w:rsidR="00C00308" w:rsidRPr="00DA7C05">
        <w:rPr>
          <w:rFonts w:ascii="Cambria" w:hAnsi="Cambria"/>
          <w:b/>
          <w:sz w:val="20"/>
          <w:szCs w:val="20"/>
        </w:rPr>
        <w:t>a</w:t>
      </w:r>
      <w:r w:rsidRPr="00DA7C05">
        <w:rPr>
          <w:rFonts w:ascii="Cambria" w:hAnsi="Cambria"/>
          <w:b/>
          <w:sz w:val="20"/>
          <w:szCs w:val="20"/>
        </w:rPr>
        <w:t>forament</w:t>
      </w:r>
      <w:r w:rsidR="00C00308" w:rsidRPr="00DA7C05">
        <w:rPr>
          <w:rFonts w:ascii="Cambria" w:hAnsi="Cambria"/>
          <w:b/>
          <w:sz w:val="20"/>
          <w:szCs w:val="20"/>
        </w:rPr>
        <w:t xml:space="preserve">, </w:t>
      </w:r>
      <w:r w:rsidRPr="00DA7C05">
        <w:rPr>
          <w:rFonts w:ascii="Cambria" w:hAnsi="Cambria"/>
          <w:b/>
          <w:sz w:val="20"/>
          <w:szCs w:val="20"/>
        </w:rPr>
        <w:t>donada l’extensió del parc</w:t>
      </w:r>
      <w:r w:rsidR="00C00308" w:rsidRPr="00DA7C05">
        <w:rPr>
          <w:rFonts w:ascii="Cambria" w:hAnsi="Cambria"/>
          <w:b/>
          <w:sz w:val="20"/>
          <w:szCs w:val="20"/>
        </w:rPr>
        <w:t xml:space="preserve">, </w:t>
      </w:r>
      <w:r w:rsidRPr="00DA7C05">
        <w:rPr>
          <w:rFonts w:ascii="Cambria" w:hAnsi="Cambria"/>
          <w:b/>
          <w:sz w:val="20"/>
          <w:szCs w:val="20"/>
        </w:rPr>
        <w:t xml:space="preserve">ha de </w:t>
      </w:r>
      <w:r w:rsidR="00C00308" w:rsidRPr="00DA7C05">
        <w:rPr>
          <w:rFonts w:ascii="Cambria" w:hAnsi="Cambria"/>
          <w:b/>
          <w:sz w:val="20"/>
          <w:szCs w:val="20"/>
        </w:rPr>
        <w:t>permet</w:t>
      </w:r>
      <w:r w:rsidRPr="00DA7C05">
        <w:rPr>
          <w:rFonts w:ascii="Cambria" w:hAnsi="Cambria"/>
          <w:b/>
          <w:sz w:val="20"/>
          <w:szCs w:val="20"/>
        </w:rPr>
        <w:t>re</w:t>
      </w:r>
      <w:r w:rsidR="00C00308" w:rsidRPr="00DA7C05">
        <w:rPr>
          <w:rFonts w:ascii="Cambria" w:hAnsi="Cambria"/>
          <w:b/>
          <w:sz w:val="20"/>
          <w:szCs w:val="20"/>
        </w:rPr>
        <w:t xml:space="preserve"> g</w:t>
      </w:r>
      <w:r w:rsidRPr="00DA7C05">
        <w:rPr>
          <w:rFonts w:ascii="Cambria" w:hAnsi="Cambria"/>
          <w:b/>
          <w:sz w:val="20"/>
          <w:szCs w:val="20"/>
        </w:rPr>
        <w:t>arantir el distanciament social</w:t>
      </w:r>
      <w:ins w:id="4" w:author="WW" w:date="2020-06-03T16:03:00Z">
        <w:r w:rsidR="00A609AD">
          <w:rPr>
            <w:rFonts w:ascii="Cambria" w:hAnsi="Cambria"/>
            <w:b/>
            <w:sz w:val="20"/>
            <w:szCs w:val="20"/>
          </w:rPr>
          <w:t xml:space="preserve"> (distància de seguretat entre persones)</w:t>
        </w:r>
      </w:ins>
      <w:r w:rsidR="00956314" w:rsidRPr="00DA7C05">
        <w:rPr>
          <w:rFonts w:ascii="Cambria" w:hAnsi="Cambria"/>
          <w:b/>
          <w:sz w:val="20"/>
          <w:szCs w:val="20"/>
        </w:rPr>
        <w:t xml:space="preserve">, </w:t>
      </w:r>
      <w:r w:rsidRPr="00DA7C05">
        <w:rPr>
          <w:rFonts w:ascii="Cambria" w:hAnsi="Cambria"/>
          <w:b/>
          <w:sz w:val="20"/>
          <w:szCs w:val="20"/>
        </w:rPr>
        <w:t xml:space="preserve">mesura </w:t>
      </w:r>
      <w:r w:rsidR="00956314" w:rsidRPr="00DA7C05">
        <w:rPr>
          <w:rFonts w:ascii="Cambria" w:hAnsi="Cambria"/>
          <w:b/>
          <w:sz w:val="20"/>
          <w:szCs w:val="20"/>
        </w:rPr>
        <w:t>principal que</w:t>
      </w:r>
      <w:r w:rsidRPr="00DA7C05">
        <w:rPr>
          <w:rFonts w:ascii="Cambria" w:hAnsi="Cambria"/>
          <w:b/>
          <w:sz w:val="20"/>
          <w:szCs w:val="20"/>
        </w:rPr>
        <w:t xml:space="preserve"> juntament amb d’altres relacionades amb extremar les mesures d’higiene i desinfecció, </w:t>
      </w:r>
      <w:r w:rsidR="00956314" w:rsidRPr="00DA7C05">
        <w:rPr>
          <w:rFonts w:ascii="Cambria" w:hAnsi="Cambria"/>
          <w:b/>
          <w:sz w:val="20"/>
          <w:szCs w:val="20"/>
        </w:rPr>
        <w:t>ha de permetre</w:t>
      </w:r>
      <w:r w:rsidRPr="00DA7C05">
        <w:rPr>
          <w:rFonts w:ascii="Cambria" w:hAnsi="Cambria"/>
          <w:b/>
          <w:sz w:val="20"/>
          <w:szCs w:val="20"/>
        </w:rPr>
        <w:t xml:space="preserve"> evitar de forma preventiva la propagació del coronavirus SARS-CoV-2 </w:t>
      </w:r>
    </w:p>
    <w:p w:rsidR="009736B9" w:rsidRPr="00DA7C05" w:rsidRDefault="005E1B91" w:rsidP="00B301D7">
      <w:pPr>
        <w:spacing w:line="360" w:lineRule="auto"/>
        <w:jc w:val="both"/>
        <w:rPr>
          <w:rFonts w:ascii="Cambria" w:hAnsi="Cambria"/>
          <w:b/>
          <w:sz w:val="20"/>
          <w:szCs w:val="20"/>
        </w:rPr>
      </w:pPr>
      <w:r w:rsidRPr="00696513">
        <w:rPr>
          <w:rFonts w:ascii="Cambria" w:hAnsi="Cambria"/>
          <w:b/>
          <w:sz w:val="20"/>
          <w:szCs w:val="20"/>
        </w:rPr>
        <w:lastRenderedPageBreak/>
        <w:t>La data</w:t>
      </w:r>
      <w:r w:rsidR="00956314" w:rsidRPr="00696513">
        <w:rPr>
          <w:rFonts w:ascii="Cambria" w:hAnsi="Cambria"/>
          <w:b/>
          <w:sz w:val="20"/>
          <w:szCs w:val="20"/>
        </w:rPr>
        <w:t xml:space="preserve"> prevista de reobertura del</w:t>
      </w:r>
      <w:r w:rsidR="00186405" w:rsidRPr="00696513">
        <w:rPr>
          <w:rFonts w:ascii="Cambria" w:hAnsi="Cambria"/>
          <w:b/>
          <w:sz w:val="20"/>
          <w:szCs w:val="20"/>
        </w:rPr>
        <w:t xml:space="preserve"> </w:t>
      </w:r>
      <w:r w:rsidR="00DB2791" w:rsidRPr="00696513">
        <w:rPr>
          <w:rFonts w:ascii="Cambria" w:hAnsi="Cambria"/>
          <w:b/>
          <w:sz w:val="20"/>
          <w:szCs w:val="20"/>
        </w:rPr>
        <w:t>parc aquàtic era el 25</w:t>
      </w:r>
      <w:r w:rsidR="00956314" w:rsidRPr="00696513">
        <w:rPr>
          <w:rFonts w:ascii="Cambria" w:hAnsi="Cambria"/>
          <w:b/>
          <w:sz w:val="20"/>
          <w:szCs w:val="20"/>
        </w:rPr>
        <w:t xml:space="preserve"> de maig. </w:t>
      </w:r>
      <w:r w:rsidR="00186405" w:rsidRPr="00696513">
        <w:rPr>
          <w:rFonts w:ascii="Cambria" w:hAnsi="Cambria"/>
          <w:b/>
          <w:sz w:val="20"/>
          <w:szCs w:val="20"/>
        </w:rPr>
        <w:t>Amb motiu de les afectacions de</w:t>
      </w:r>
      <w:r w:rsidR="00956314" w:rsidRPr="00696513">
        <w:rPr>
          <w:rFonts w:ascii="Cambria" w:hAnsi="Cambria"/>
          <w:b/>
          <w:sz w:val="20"/>
          <w:szCs w:val="20"/>
        </w:rPr>
        <w:t xml:space="preserve"> </w:t>
      </w:r>
      <w:r w:rsidR="00186405" w:rsidRPr="00696513">
        <w:rPr>
          <w:rFonts w:ascii="Cambria" w:hAnsi="Cambria"/>
          <w:b/>
          <w:sz w:val="20"/>
          <w:szCs w:val="20"/>
        </w:rPr>
        <w:t>l</w:t>
      </w:r>
      <w:r w:rsidR="00956314" w:rsidRPr="00696513">
        <w:rPr>
          <w:rFonts w:ascii="Cambria" w:hAnsi="Cambria"/>
          <w:b/>
          <w:sz w:val="20"/>
          <w:szCs w:val="20"/>
        </w:rPr>
        <w:t>a pandèmia  el</w:t>
      </w:r>
      <w:r w:rsidR="00186405" w:rsidRPr="00696513">
        <w:rPr>
          <w:rFonts w:ascii="Cambria" w:hAnsi="Cambria"/>
          <w:b/>
          <w:sz w:val="20"/>
          <w:szCs w:val="20"/>
        </w:rPr>
        <w:t xml:space="preserve"> parc endarrere</w:t>
      </w:r>
      <w:r w:rsidR="00956314" w:rsidRPr="00696513">
        <w:rPr>
          <w:rFonts w:ascii="Cambria" w:hAnsi="Cambria"/>
          <w:b/>
          <w:sz w:val="20"/>
          <w:szCs w:val="20"/>
        </w:rPr>
        <w:t>ix</w:t>
      </w:r>
      <w:r w:rsidR="00186405" w:rsidRPr="00696513">
        <w:rPr>
          <w:rFonts w:ascii="Cambria" w:hAnsi="Cambria"/>
          <w:b/>
          <w:sz w:val="20"/>
          <w:szCs w:val="20"/>
        </w:rPr>
        <w:t xml:space="preserve"> la data prevista de reobertura fins el dia </w:t>
      </w:r>
      <w:r w:rsidR="000C2C57" w:rsidRPr="00696513">
        <w:rPr>
          <w:rFonts w:ascii="Cambria" w:hAnsi="Cambria"/>
          <w:b/>
          <w:sz w:val="20"/>
          <w:szCs w:val="20"/>
        </w:rPr>
        <w:t>27</w:t>
      </w:r>
      <w:r w:rsidR="00186405" w:rsidRPr="00696513">
        <w:rPr>
          <w:rFonts w:ascii="Cambria" w:hAnsi="Cambria"/>
          <w:b/>
          <w:sz w:val="20"/>
          <w:szCs w:val="20"/>
        </w:rPr>
        <w:t xml:space="preserve"> de juny</w:t>
      </w:r>
      <w:r w:rsidR="000C2C57" w:rsidRPr="00696513">
        <w:rPr>
          <w:rFonts w:ascii="Cambria" w:hAnsi="Cambria"/>
          <w:b/>
          <w:sz w:val="20"/>
          <w:szCs w:val="20"/>
        </w:rPr>
        <w:t xml:space="preserve"> de 2.020</w:t>
      </w:r>
      <w:r w:rsidR="00186405" w:rsidRPr="00696513">
        <w:rPr>
          <w:rFonts w:ascii="Cambria" w:hAnsi="Cambria"/>
          <w:b/>
          <w:sz w:val="20"/>
          <w:szCs w:val="20"/>
        </w:rPr>
        <w:t>.</w:t>
      </w:r>
    </w:p>
    <w:p w:rsidR="006A38F1" w:rsidRPr="00DA7C05" w:rsidRDefault="006A38F1" w:rsidP="00B301D7">
      <w:pPr>
        <w:spacing w:line="360" w:lineRule="auto"/>
        <w:jc w:val="both"/>
        <w:rPr>
          <w:rFonts w:ascii="Cambria" w:hAnsi="Cambria"/>
          <w:b/>
          <w:sz w:val="20"/>
          <w:szCs w:val="20"/>
        </w:rPr>
      </w:pPr>
    </w:p>
    <w:p w:rsidR="001E5528" w:rsidRPr="00DA7C05" w:rsidRDefault="001E5528" w:rsidP="00B301D7">
      <w:pPr>
        <w:pStyle w:val="Prrafodelista"/>
        <w:numPr>
          <w:ilvl w:val="0"/>
          <w:numId w:val="1"/>
        </w:numPr>
        <w:spacing w:line="360" w:lineRule="auto"/>
        <w:jc w:val="both"/>
        <w:rPr>
          <w:rFonts w:ascii="Cambria" w:hAnsi="Cambria"/>
          <w:b/>
          <w:sz w:val="20"/>
          <w:szCs w:val="20"/>
          <w:u w:val="single"/>
        </w:rPr>
      </w:pPr>
      <w:r w:rsidRPr="00DA7C05">
        <w:rPr>
          <w:rFonts w:ascii="Cambria" w:hAnsi="Cambria"/>
          <w:b/>
          <w:sz w:val="20"/>
          <w:szCs w:val="20"/>
          <w:u w:val="single"/>
        </w:rPr>
        <w:t>Mesures de distanciament social</w:t>
      </w:r>
      <w:r w:rsidR="00174841" w:rsidRPr="00DA7C05">
        <w:rPr>
          <w:rFonts w:ascii="Cambria" w:hAnsi="Cambria"/>
          <w:b/>
          <w:sz w:val="20"/>
          <w:szCs w:val="20"/>
          <w:u w:val="single"/>
        </w:rPr>
        <w:t>.</w:t>
      </w:r>
    </w:p>
    <w:p w:rsidR="00174841" w:rsidRPr="00DA7C05" w:rsidRDefault="00803790" w:rsidP="00B301D7">
      <w:pPr>
        <w:spacing w:line="360" w:lineRule="auto"/>
        <w:jc w:val="both"/>
        <w:rPr>
          <w:rFonts w:ascii="Cambria" w:hAnsi="Cambria"/>
          <w:sz w:val="20"/>
          <w:szCs w:val="20"/>
        </w:rPr>
      </w:pPr>
      <w:r w:rsidRPr="00DA7C05">
        <w:rPr>
          <w:rFonts w:ascii="Cambria" w:hAnsi="Cambria"/>
          <w:sz w:val="20"/>
          <w:szCs w:val="20"/>
        </w:rPr>
        <w:t xml:space="preserve">El </w:t>
      </w:r>
      <w:r w:rsidR="00956314" w:rsidRPr="00DA7C05">
        <w:rPr>
          <w:rFonts w:ascii="Cambria" w:hAnsi="Cambria"/>
          <w:sz w:val="20"/>
          <w:szCs w:val="20"/>
        </w:rPr>
        <w:t xml:space="preserve">primer </w:t>
      </w:r>
      <w:r w:rsidRPr="00DA7C05">
        <w:rPr>
          <w:rFonts w:ascii="Cambria" w:hAnsi="Cambria"/>
          <w:sz w:val="20"/>
          <w:szCs w:val="20"/>
        </w:rPr>
        <w:t xml:space="preserve">bloc de mesures va adreçat a mantenir durant el decurs de la visita al parc el distanciament social necessari que garanteix </w:t>
      </w:r>
      <w:r w:rsidR="00956314" w:rsidRPr="00DA7C05">
        <w:rPr>
          <w:rFonts w:ascii="Cambria" w:hAnsi="Cambria"/>
          <w:sz w:val="20"/>
          <w:szCs w:val="20"/>
        </w:rPr>
        <w:t xml:space="preserve">de forma preventiva </w:t>
      </w:r>
      <w:r w:rsidRPr="00DA7C05">
        <w:rPr>
          <w:rFonts w:ascii="Cambria" w:hAnsi="Cambria"/>
          <w:sz w:val="20"/>
          <w:szCs w:val="20"/>
        </w:rPr>
        <w:t xml:space="preserve"> </w:t>
      </w:r>
      <w:r w:rsidR="00956314" w:rsidRPr="00DA7C05">
        <w:rPr>
          <w:rFonts w:ascii="Cambria" w:hAnsi="Cambria"/>
          <w:sz w:val="20"/>
          <w:szCs w:val="20"/>
        </w:rPr>
        <w:t>la propagació de la malaltia.</w:t>
      </w:r>
    </w:p>
    <w:p w:rsidR="002B26F5" w:rsidRPr="00DA7C05" w:rsidRDefault="002B26F5" w:rsidP="00B301D7">
      <w:pPr>
        <w:spacing w:line="360" w:lineRule="auto"/>
        <w:jc w:val="both"/>
        <w:rPr>
          <w:rFonts w:ascii="Cambria" w:hAnsi="Cambria"/>
          <w:sz w:val="20"/>
          <w:szCs w:val="20"/>
        </w:rPr>
      </w:pPr>
      <w:r w:rsidRPr="00DA7C05">
        <w:rPr>
          <w:rFonts w:ascii="Cambria" w:hAnsi="Cambria"/>
          <w:sz w:val="20"/>
          <w:szCs w:val="20"/>
        </w:rPr>
        <w:t xml:space="preserve">Evitar, doncs, </w:t>
      </w:r>
      <w:r w:rsidR="00590B57" w:rsidRPr="00DA7C05">
        <w:rPr>
          <w:rFonts w:ascii="Cambria" w:hAnsi="Cambria"/>
          <w:sz w:val="20"/>
          <w:szCs w:val="20"/>
        </w:rPr>
        <w:t>q</w:t>
      </w:r>
      <w:r w:rsidR="000C2C57" w:rsidRPr="00DA7C05">
        <w:rPr>
          <w:rFonts w:ascii="Cambria" w:hAnsi="Cambria"/>
          <w:sz w:val="20"/>
          <w:szCs w:val="20"/>
        </w:rPr>
        <w:t>ue es produeixin aglomeracions fent</w:t>
      </w:r>
      <w:r w:rsidR="00590B57" w:rsidRPr="00DA7C05">
        <w:rPr>
          <w:rFonts w:ascii="Cambria" w:hAnsi="Cambria"/>
          <w:sz w:val="20"/>
          <w:szCs w:val="20"/>
        </w:rPr>
        <w:t xml:space="preserve"> que l’activitat es desenvolupi de forma ordenada</w:t>
      </w:r>
      <w:r w:rsidRPr="00DA7C05">
        <w:rPr>
          <w:rFonts w:ascii="Cambria" w:hAnsi="Cambria"/>
          <w:sz w:val="20"/>
          <w:szCs w:val="20"/>
        </w:rPr>
        <w:t xml:space="preserve"> és un dels objectius del present protocol. A banda de la reducció important de l’aforament</w:t>
      </w:r>
      <w:r w:rsidR="004F69C9" w:rsidRPr="00DA7C05">
        <w:rPr>
          <w:rFonts w:ascii="Cambria" w:hAnsi="Cambria"/>
          <w:sz w:val="20"/>
          <w:szCs w:val="20"/>
        </w:rPr>
        <w:t xml:space="preserve"> </w:t>
      </w:r>
      <w:r w:rsidRPr="00DA7C05">
        <w:rPr>
          <w:rFonts w:ascii="Cambria" w:hAnsi="Cambria"/>
          <w:sz w:val="20"/>
          <w:szCs w:val="20"/>
        </w:rPr>
        <w:t xml:space="preserve"> </w:t>
      </w:r>
      <w:r w:rsidR="004F69C9" w:rsidRPr="00DA7C05">
        <w:rPr>
          <w:rFonts w:ascii="Cambria" w:hAnsi="Cambria"/>
          <w:sz w:val="20"/>
          <w:szCs w:val="20"/>
        </w:rPr>
        <w:t xml:space="preserve">general </w:t>
      </w:r>
      <w:r w:rsidRPr="00DA7C05">
        <w:rPr>
          <w:rFonts w:ascii="Cambria" w:hAnsi="Cambria"/>
          <w:sz w:val="20"/>
          <w:szCs w:val="20"/>
        </w:rPr>
        <w:t>del parc</w:t>
      </w:r>
      <w:r w:rsidR="004F69C9" w:rsidRPr="00DA7C05">
        <w:rPr>
          <w:rFonts w:ascii="Cambria" w:hAnsi="Cambria"/>
          <w:sz w:val="20"/>
          <w:szCs w:val="20"/>
        </w:rPr>
        <w:t xml:space="preserve"> i de les piscines, els llacs, els vestidors, els blocs sanitaris de WC, les terrasses, la botiga...etc (</w:t>
      </w:r>
      <w:r w:rsidR="004F69C9" w:rsidRPr="00DA7C05">
        <w:rPr>
          <w:rFonts w:ascii="Cambria" w:hAnsi="Cambria"/>
          <w:b/>
          <w:sz w:val="20"/>
          <w:szCs w:val="20"/>
        </w:rPr>
        <w:t>els aforaments màxims</w:t>
      </w:r>
      <w:r w:rsidR="006A38F1" w:rsidRPr="00DA7C05">
        <w:rPr>
          <w:rFonts w:ascii="Cambria" w:hAnsi="Cambria"/>
          <w:b/>
          <w:sz w:val="20"/>
          <w:szCs w:val="20"/>
        </w:rPr>
        <w:t xml:space="preserve"> i qualsevol altra informació important</w:t>
      </w:r>
      <w:r w:rsidR="004F69C9" w:rsidRPr="00DA7C05">
        <w:rPr>
          <w:rFonts w:ascii="Cambria" w:hAnsi="Cambria"/>
          <w:b/>
          <w:sz w:val="20"/>
          <w:szCs w:val="20"/>
        </w:rPr>
        <w:t xml:space="preserve"> seran senyalitzats en cada punt</w:t>
      </w:r>
      <w:r w:rsidR="006A38F1" w:rsidRPr="00DA7C05">
        <w:rPr>
          <w:rFonts w:ascii="Cambria" w:hAnsi="Cambria"/>
          <w:b/>
          <w:sz w:val="20"/>
          <w:szCs w:val="20"/>
        </w:rPr>
        <w:t xml:space="preserve">; s’habilitarà, doncs, senyalització visual i auditiva amb les instruccions i recomanacions a clients, personal propi i col·laboradors </w:t>
      </w:r>
      <w:r w:rsidR="004F69C9" w:rsidRPr="00DA7C05">
        <w:rPr>
          <w:rFonts w:ascii="Cambria" w:hAnsi="Cambria"/>
          <w:b/>
          <w:sz w:val="20"/>
          <w:szCs w:val="20"/>
        </w:rPr>
        <w:t>)</w:t>
      </w:r>
      <w:r w:rsidRPr="00DA7C05">
        <w:rPr>
          <w:rFonts w:ascii="Cambria" w:hAnsi="Cambria"/>
          <w:sz w:val="20"/>
          <w:szCs w:val="20"/>
        </w:rPr>
        <w:t xml:space="preserve"> i </w:t>
      </w:r>
      <w:r w:rsidR="000C2C57" w:rsidRPr="00DA7C05">
        <w:rPr>
          <w:rFonts w:ascii="Cambria" w:hAnsi="Cambria"/>
          <w:sz w:val="20"/>
          <w:szCs w:val="20"/>
        </w:rPr>
        <w:t xml:space="preserve">l’avantatge que suposa </w:t>
      </w:r>
      <w:r w:rsidRPr="00DA7C05">
        <w:rPr>
          <w:rFonts w:ascii="Cambria" w:hAnsi="Cambria"/>
          <w:sz w:val="20"/>
          <w:szCs w:val="20"/>
        </w:rPr>
        <w:t xml:space="preserve">la seva gran extensió, altres mesures </w:t>
      </w:r>
      <w:r w:rsidR="000C2C57" w:rsidRPr="00DA7C05">
        <w:rPr>
          <w:rFonts w:ascii="Cambria" w:hAnsi="Cambria"/>
          <w:sz w:val="20"/>
          <w:szCs w:val="20"/>
        </w:rPr>
        <w:t xml:space="preserve">que es prendran </w:t>
      </w:r>
      <w:r w:rsidRPr="00DA7C05">
        <w:rPr>
          <w:rFonts w:ascii="Cambria" w:hAnsi="Cambria"/>
          <w:sz w:val="20"/>
          <w:szCs w:val="20"/>
        </w:rPr>
        <w:t>s</w:t>
      </w:r>
      <w:r w:rsidR="000C2C57" w:rsidRPr="00DA7C05">
        <w:rPr>
          <w:rFonts w:ascii="Cambria" w:hAnsi="Cambria"/>
          <w:sz w:val="20"/>
          <w:szCs w:val="20"/>
        </w:rPr>
        <w:t>era</w:t>
      </w:r>
      <w:r w:rsidRPr="00DA7C05">
        <w:rPr>
          <w:rFonts w:ascii="Cambria" w:hAnsi="Cambria"/>
          <w:sz w:val="20"/>
          <w:szCs w:val="20"/>
        </w:rPr>
        <w:t>n:</w:t>
      </w:r>
    </w:p>
    <w:p w:rsidR="00174841" w:rsidRPr="00DA7C05" w:rsidRDefault="00174841" w:rsidP="00B301D7">
      <w:pPr>
        <w:pStyle w:val="Prrafodelista"/>
        <w:spacing w:line="360" w:lineRule="auto"/>
        <w:jc w:val="both"/>
        <w:rPr>
          <w:rFonts w:ascii="Cambria" w:hAnsi="Cambria"/>
          <w:sz w:val="20"/>
          <w:szCs w:val="20"/>
        </w:rPr>
      </w:pPr>
    </w:p>
    <w:p w:rsidR="00067A9B" w:rsidRPr="00DA7C05" w:rsidRDefault="00174841"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 xml:space="preserve">Zona de venta d’entrades.- </w:t>
      </w:r>
      <w:r w:rsidR="00067A9B" w:rsidRPr="00DA7C05">
        <w:rPr>
          <w:rFonts w:ascii="Cambria" w:hAnsi="Cambria"/>
          <w:sz w:val="20"/>
          <w:szCs w:val="20"/>
        </w:rPr>
        <w:t xml:space="preserve">Abans de permetre l’accés al laberint, </w:t>
      </w:r>
      <w:r w:rsidR="00067A9B" w:rsidRPr="00DA7C05">
        <w:rPr>
          <w:rFonts w:ascii="Cambria" w:hAnsi="Cambria"/>
          <w:b/>
          <w:sz w:val="20"/>
          <w:szCs w:val="20"/>
        </w:rPr>
        <w:t>personal del parc prendrà la temperatura corporal mitjançant termòmetres homologats sense contacte</w:t>
      </w:r>
      <w:r w:rsidR="00067A9B" w:rsidRPr="00DA7C05">
        <w:rPr>
          <w:rFonts w:ascii="Cambria" w:hAnsi="Cambria"/>
          <w:sz w:val="20"/>
          <w:szCs w:val="20"/>
        </w:rPr>
        <w:t xml:space="preserve"> a tots els clients, prohibint l’entrada a tots aquells amb símptomes de f</w:t>
      </w:r>
      <w:r w:rsidR="00956314" w:rsidRPr="00DA7C05">
        <w:rPr>
          <w:rFonts w:ascii="Cambria" w:hAnsi="Cambria"/>
          <w:sz w:val="20"/>
          <w:szCs w:val="20"/>
        </w:rPr>
        <w:t>ebre</w:t>
      </w:r>
      <w:r w:rsidR="00765641" w:rsidRPr="00DA7C05">
        <w:rPr>
          <w:rFonts w:ascii="Cambria" w:hAnsi="Cambria"/>
          <w:sz w:val="20"/>
          <w:szCs w:val="20"/>
        </w:rPr>
        <w:t xml:space="preserve"> (</w:t>
      </w:r>
      <w:r w:rsidR="00533894" w:rsidRPr="00DA7C05">
        <w:rPr>
          <w:rFonts w:ascii="Cambria" w:hAnsi="Cambria"/>
          <w:sz w:val="20"/>
          <w:szCs w:val="20"/>
        </w:rPr>
        <w:t>37,50</w:t>
      </w:r>
      <w:r w:rsidR="00765641" w:rsidRPr="00DA7C05">
        <w:rPr>
          <w:rFonts w:ascii="Cambria" w:hAnsi="Cambria"/>
          <w:sz w:val="20"/>
          <w:szCs w:val="20"/>
        </w:rPr>
        <w:t xml:space="preserve"> ºC)</w:t>
      </w:r>
    </w:p>
    <w:p w:rsidR="00956314" w:rsidRPr="00DA7C05" w:rsidRDefault="00174841" w:rsidP="00B301D7">
      <w:pPr>
        <w:pStyle w:val="Prrafodelista"/>
        <w:spacing w:line="360" w:lineRule="auto"/>
        <w:jc w:val="both"/>
        <w:rPr>
          <w:rFonts w:ascii="Cambria" w:hAnsi="Cambria"/>
          <w:sz w:val="20"/>
          <w:szCs w:val="20"/>
        </w:rPr>
      </w:pPr>
      <w:r w:rsidRPr="00DA7C05">
        <w:rPr>
          <w:rFonts w:ascii="Cambria" w:hAnsi="Cambria"/>
          <w:sz w:val="20"/>
          <w:szCs w:val="20"/>
        </w:rPr>
        <w:t>L’accés a l’àrea de venta d’entrades és</w:t>
      </w:r>
      <w:r w:rsidR="00067A9B" w:rsidRPr="00DA7C05">
        <w:rPr>
          <w:rFonts w:ascii="Cambria" w:hAnsi="Cambria"/>
          <w:sz w:val="20"/>
          <w:szCs w:val="20"/>
        </w:rPr>
        <w:t>, com ja s’ha dit,</w:t>
      </w:r>
      <w:r w:rsidRPr="00DA7C05">
        <w:rPr>
          <w:rFonts w:ascii="Cambria" w:hAnsi="Cambria"/>
          <w:sz w:val="20"/>
          <w:szCs w:val="20"/>
        </w:rPr>
        <w:t xml:space="preserve"> a través de laberints. Durant tot el recorregut</w:t>
      </w:r>
      <w:r w:rsidR="00067A9B" w:rsidRPr="00DA7C05">
        <w:rPr>
          <w:rFonts w:ascii="Cambria" w:hAnsi="Cambria"/>
          <w:sz w:val="20"/>
          <w:szCs w:val="20"/>
        </w:rPr>
        <w:t>,</w:t>
      </w:r>
      <w:r w:rsidRPr="00DA7C05">
        <w:rPr>
          <w:rFonts w:ascii="Cambria" w:hAnsi="Cambria"/>
          <w:sz w:val="20"/>
          <w:szCs w:val="20"/>
        </w:rPr>
        <w:t xml:space="preserve"> des de l’inici del laberint i fins a la zona de venta d’entrades, es marcaran al paviment les distàncies de seguretat de </w:t>
      </w:r>
      <w:r w:rsidR="00834E16" w:rsidRPr="00DA7C05">
        <w:rPr>
          <w:rFonts w:ascii="Cambria" w:hAnsi="Cambria"/>
          <w:sz w:val="20"/>
          <w:szCs w:val="20"/>
        </w:rPr>
        <w:t>2</w:t>
      </w:r>
      <w:r w:rsidRPr="00DA7C05">
        <w:rPr>
          <w:rFonts w:ascii="Cambria" w:hAnsi="Cambria"/>
          <w:sz w:val="20"/>
          <w:szCs w:val="20"/>
        </w:rPr>
        <w:t xml:space="preserve"> m</w:t>
      </w:r>
      <w:r w:rsidR="00834E16" w:rsidRPr="00DA7C05">
        <w:rPr>
          <w:rFonts w:ascii="Cambria" w:hAnsi="Cambria"/>
          <w:sz w:val="20"/>
          <w:szCs w:val="20"/>
        </w:rPr>
        <w:t>etres</w:t>
      </w:r>
      <w:r w:rsidRPr="00DA7C05">
        <w:rPr>
          <w:rFonts w:ascii="Cambria" w:hAnsi="Cambria"/>
          <w:sz w:val="20"/>
          <w:szCs w:val="20"/>
        </w:rPr>
        <w:t xml:space="preserve"> que els clients hauran de </w:t>
      </w:r>
      <w:r w:rsidR="00067A9B" w:rsidRPr="00DA7C05">
        <w:rPr>
          <w:rFonts w:ascii="Cambria" w:hAnsi="Cambria"/>
          <w:sz w:val="20"/>
          <w:szCs w:val="20"/>
        </w:rPr>
        <w:t xml:space="preserve">respectar </w:t>
      </w:r>
      <w:r w:rsidRPr="00DA7C05">
        <w:rPr>
          <w:rFonts w:ascii="Cambria" w:hAnsi="Cambria"/>
          <w:sz w:val="20"/>
          <w:szCs w:val="20"/>
        </w:rPr>
        <w:t xml:space="preserve"> entre un i l’altre. Personal del parc vetllarà perquè en tot moment aquesta distància de seguretat es </w:t>
      </w:r>
      <w:r w:rsidR="00067A9B" w:rsidRPr="00DA7C05">
        <w:rPr>
          <w:rFonts w:ascii="Cambria" w:hAnsi="Cambria"/>
          <w:sz w:val="20"/>
          <w:szCs w:val="20"/>
        </w:rPr>
        <w:t>respecti</w:t>
      </w:r>
      <w:r w:rsidRPr="00DA7C05">
        <w:rPr>
          <w:rFonts w:ascii="Cambria" w:hAnsi="Cambria"/>
          <w:sz w:val="20"/>
          <w:szCs w:val="20"/>
        </w:rPr>
        <w:t xml:space="preserve">. </w:t>
      </w:r>
    </w:p>
    <w:p w:rsidR="00153084" w:rsidRPr="00DA7C05" w:rsidRDefault="00956314" w:rsidP="00B301D7">
      <w:pPr>
        <w:pStyle w:val="Prrafodelista"/>
        <w:spacing w:line="360" w:lineRule="auto"/>
        <w:jc w:val="both"/>
        <w:rPr>
          <w:rFonts w:ascii="Cambria" w:hAnsi="Cambria"/>
          <w:b/>
          <w:sz w:val="20"/>
          <w:szCs w:val="20"/>
        </w:rPr>
      </w:pPr>
      <w:r w:rsidRPr="00DA7C05">
        <w:rPr>
          <w:rFonts w:ascii="Cambria" w:hAnsi="Cambria"/>
          <w:sz w:val="20"/>
          <w:szCs w:val="20"/>
        </w:rPr>
        <w:t>El</w:t>
      </w:r>
      <w:r w:rsidR="00174841" w:rsidRPr="00DA7C05">
        <w:rPr>
          <w:rFonts w:ascii="Cambria" w:hAnsi="Cambria"/>
          <w:sz w:val="20"/>
          <w:szCs w:val="20"/>
        </w:rPr>
        <w:t xml:space="preserve"> </w:t>
      </w:r>
      <w:r w:rsidRPr="00DA7C05">
        <w:rPr>
          <w:rFonts w:ascii="Cambria" w:hAnsi="Cambria"/>
          <w:sz w:val="20"/>
          <w:szCs w:val="20"/>
        </w:rPr>
        <w:t>parc incentivarà</w:t>
      </w:r>
      <w:r w:rsidR="004F69C9" w:rsidRPr="00DA7C05">
        <w:rPr>
          <w:rFonts w:ascii="Cambria" w:hAnsi="Cambria"/>
          <w:sz w:val="20"/>
          <w:szCs w:val="20"/>
        </w:rPr>
        <w:t xml:space="preserve"> de manera molt especial</w:t>
      </w:r>
      <w:r w:rsidR="00174841" w:rsidRPr="00DA7C05">
        <w:rPr>
          <w:rFonts w:ascii="Cambria" w:hAnsi="Cambria"/>
          <w:sz w:val="20"/>
          <w:szCs w:val="20"/>
        </w:rPr>
        <w:t xml:space="preserve"> la </w:t>
      </w:r>
      <w:r w:rsidR="00174841" w:rsidRPr="00DA7C05">
        <w:rPr>
          <w:rFonts w:ascii="Cambria" w:hAnsi="Cambria"/>
          <w:b/>
          <w:sz w:val="20"/>
          <w:szCs w:val="20"/>
        </w:rPr>
        <w:t>venta d’</w:t>
      </w:r>
      <w:r w:rsidR="00153084" w:rsidRPr="00DA7C05">
        <w:rPr>
          <w:rFonts w:ascii="Cambria" w:hAnsi="Cambria"/>
          <w:b/>
          <w:sz w:val="20"/>
          <w:szCs w:val="20"/>
        </w:rPr>
        <w:t>entrades online</w:t>
      </w:r>
      <w:r w:rsidR="00153084" w:rsidRPr="00DA7C05">
        <w:rPr>
          <w:rFonts w:ascii="Cambria" w:hAnsi="Cambria"/>
          <w:sz w:val="20"/>
          <w:szCs w:val="20"/>
        </w:rPr>
        <w:t xml:space="preserve"> amb accés directament als torns d’entrada al recinte mitjançant terminal mòbil, </w:t>
      </w:r>
      <w:r w:rsidR="00153084" w:rsidRPr="00DA7C05">
        <w:rPr>
          <w:rFonts w:ascii="Cambria" w:hAnsi="Cambria"/>
          <w:b/>
          <w:sz w:val="20"/>
          <w:szCs w:val="20"/>
        </w:rPr>
        <w:t>sense necessitat de cap tipus de</w:t>
      </w:r>
      <w:r w:rsidRPr="00DA7C05">
        <w:rPr>
          <w:rFonts w:ascii="Cambria" w:hAnsi="Cambria"/>
          <w:b/>
          <w:sz w:val="20"/>
          <w:szCs w:val="20"/>
        </w:rPr>
        <w:t xml:space="preserve"> contacte amb empleats del parc.</w:t>
      </w:r>
      <w:r w:rsidR="00153084" w:rsidRPr="00DA7C05">
        <w:rPr>
          <w:rFonts w:ascii="Cambria" w:hAnsi="Cambria"/>
          <w:b/>
          <w:sz w:val="20"/>
          <w:szCs w:val="20"/>
        </w:rPr>
        <w:t xml:space="preserve"> </w:t>
      </w:r>
    </w:p>
    <w:p w:rsidR="00174841" w:rsidRPr="00DA7C05" w:rsidRDefault="00067A9B" w:rsidP="00B301D7">
      <w:pPr>
        <w:pStyle w:val="Prrafodelista"/>
        <w:spacing w:line="360" w:lineRule="auto"/>
        <w:jc w:val="both"/>
        <w:rPr>
          <w:rFonts w:ascii="Cambria" w:hAnsi="Cambria"/>
          <w:b/>
          <w:sz w:val="20"/>
          <w:szCs w:val="20"/>
        </w:rPr>
      </w:pPr>
      <w:r w:rsidRPr="00DA7C05">
        <w:rPr>
          <w:rFonts w:ascii="Cambria" w:hAnsi="Cambria"/>
          <w:sz w:val="20"/>
          <w:szCs w:val="20"/>
        </w:rPr>
        <w:t>E</w:t>
      </w:r>
      <w:r w:rsidR="00174841" w:rsidRPr="00DA7C05">
        <w:rPr>
          <w:rFonts w:ascii="Cambria" w:hAnsi="Cambria"/>
          <w:sz w:val="20"/>
          <w:szCs w:val="20"/>
        </w:rPr>
        <w:t>n tot el recinte</w:t>
      </w:r>
      <w:r w:rsidR="00153084" w:rsidRPr="00DA7C05">
        <w:rPr>
          <w:rFonts w:ascii="Cambria" w:hAnsi="Cambria"/>
          <w:sz w:val="20"/>
          <w:szCs w:val="20"/>
        </w:rPr>
        <w:t xml:space="preserve"> (no només la venta d’entrades) </w:t>
      </w:r>
      <w:r w:rsidR="00765641" w:rsidRPr="00DA7C05">
        <w:rPr>
          <w:rFonts w:ascii="Cambria" w:hAnsi="Cambria"/>
          <w:sz w:val="20"/>
          <w:szCs w:val="20"/>
        </w:rPr>
        <w:t>es fomentarà</w:t>
      </w:r>
      <w:r w:rsidR="00153084" w:rsidRPr="00DA7C05">
        <w:rPr>
          <w:rFonts w:ascii="Cambria" w:hAnsi="Cambria"/>
          <w:sz w:val="20"/>
          <w:szCs w:val="20"/>
        </w:rPr>
        <w:t xml:space="preserve"> l’ús de </w:t>
      </w:r>
      <w:r w:rsidR="00153084" w:rsidRPr="00DA7C05">
        <w:rPr>
          <w:rFonts w:ascii="Cambria" w:hAnsi="Cambria"/>
          <w:b/>
          <w:sz w:val="20"/>
          <w:szCs w:val="20"/>
        </w:rPr>
        <w:t xml:space="preserve">sistemes de pagament electrònics (targetes de crèdit o altres sistemes </w:t>
      </w:r>
      <w:r w:rsidR="00153084" w:rsidRPr="00DA7C05">
        <w:rPr>
          <w:rFonts w:ascii="Cambria" w:hAnsi="Cambria"/>
          <w:b/>
          <w:i/>
          <w:sz w:val="20"/>
          <w:szCs w:val="20"/>
        </w:rPr>
        <w:t>contactless</w:t>
      </w:r>
      <w:r w:rsidR="004F69C9" w:rsidRPr="00DA7C05">
        <w:rPr>
          <w:rFonts w:ascii="Cambria" w:hAnsi="Cambria"/>
          <w:b/>
          <w:sz w:val="20"/>
          <w:szCs w:val="20"/>
        </w:rPr>
        <w:t>)</w:t>
      </w:r>
      <w:r w:rsidR="00765641" w:rsidRPr="00DA7C05">
        <w:rPr>
          <w:rFonts w:ascii="Cambria" w:hAnsi="Cambria"/>
          <w:b/>
          <w:sz w:val="20"/>
          <w:szCs w:val="20"/>
        </w:rPr>
        <w:t>, demanant els clients que evitin sempre realitzar pagaments en diner efectiu</w:t>
      </w:r>
      <w:r w:rsidR="00956314" w:rsidRPr="00DA7C05">
        <w:rPr>
          <w:rFonts w:ascii="Cambria" w:hAnsi="Cambria"/>
          <w:b/>
          <w:sz w:val="20"/>
          <w:szCs w:val="20"/>
        </w:rPr>
        <w:t>.</w:t>
      </w:r>
    </w:p>
    <w:p w:rsidR="00C00308" w:rsidRPr="00DA7C05" w:rsidRDefault="00C00308" w:rsidP="00B301D7">
      <w:pPr>
        <w:pStyle w:val="Prrafodelista"/>
        <w:spacing w:line="360" w:lineRule="auto"/>
        <w:jc w:val="both"/>
        <w:rPr>
          <w:rFonts w:ascii="Cambria" w:hAnsi="Cambria"/>
          <w:sz w:val="20"/>
          <w:szCs w:val="20"/>
        </w:rPr>
      </w:pPr>
    </w:p>
    <w:p w:rsidR="00C00308" w:rsidRPr="00DA7C05" w:rsidRDefault="00C00308" w:rsidP="00834E16">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Zona de lloguer de guixetes.- A Water World s’hi accedeix també mitjançant laberint, el que permet marcar</w:t>
      </w:r>
      <w:r w:rsidR="00956314" w:rsidRPr="00DA7C05">
        <w:rPr>
          <w:rFonts w:ascii="Cambria" w:hAnsi="Cambria"/>
          <w:sz w:val="20"/>
          <w:szCs w:val="20"/>
        </w:rPr>
        <w:t xml:space="preserve"> i establir</w:t>
      </w:r>
      <w:r w:rsidRPr="00DA7C05">
        <w:rPr>
          <w:rFonts w:ascii="Cambria" w:hAnsi="Cambria"/>
          <w:sz w:val="20"/>
          <w:szCs w:val="20"/>
        </w:rPr>
        <w:t xml:space="preserve"> les distàncies de seguretat </w:t>
      </w:r>
      <w:r w:rsidR="00834E16" w:rsidRPr="00DA7C05">
        <w:rPr>
          <w:rFonts w:ascii="Cambria" w:hAnsi="Cambria"/>
          <w:sz w:val="20"/>
          <w:szCs w:val="20"/>
        </w:rPr>
        <w:t>de 2 metres</w:t>
      </w:r>
      <w:r w:rsidRPr="00DA7C05">
        <w:rPr>
          <w:rFonts w:ascii="Cambria" w:hAnsi="Cambria"/>
          <w:sz w:val="20"/>
          <w:szCs w:val="20"/>
        </w:rPr>
        <w:t xml:space="preserve"> entre clients. El parc disposa de dues àrees </w:t>
      </w:r>
      <w:r w:rsidR="004F69C9" w:rsidRPr="00DA7C05">
        <w:rPr>
          <w:rFonts w:ascii="Cambria" w:hAnsi="Cambria"/>
          <w:sz w:val="20"/>
          <w:szCs w:val="20"/>
        </w:rPr>
        <w:t xml:space="preserve">molt allunyades una de l’altra </w:t>
      </w:r>
      <w:r w:rsidRPr="00DA7C05">
        <w:rPr>
          <w:rFonts w:ascii="Cambria" w:hAnsi="Cambria"/>
          <w:sz w:val="20"/>
          <w:szCs w:val="20"/>
        </w:rPr>
        <w:t xml:space="preserve">amb guixetes de lloguer perquè els clients hi desin les seves pertinences, amb un total de </w:t>
      </w:r>
      <w:r w:rsidR="008755A3" w:rsidRPr="00DA7C05">
        <w:rPr>
          <w:rFonts w:ascii="Cambria" w:hAnsi="Cambria"/>
          <w:sz w:val="20"/>
          <w:szCs w:val="20"/>
        </w:rPr>
        <w:t xml:space="preserve">862 </w:t>
      </w:r>
      <w:r w:rsidRPr="00DA7C05">
        <w:rPr>
          <w:rFonts w:ascii="Cambria" w:hAnsi="Cambria"/>
          <w:sz w:val="20"/>
          <w:szCs w:val="20"/>
        </w:rPr>
        <w:t>guixetes, quantitat que, ni amb les màximes ocupacions habituals, resulta mai insuficient per atendre tota</w:t>
      </w:r>
      <w:r w:rsidR="00956314" w:rsidRPr="00DA7C05">
        <w:rPr>
          <w:rFonts w:ascii="Cambria" w:hAnsi="Cambria"/>
          <w:sz w:val="20"/>
          <w:szCs w:val="20"/>
        </w:rPr>
        <w:t xml:space="preserve"> la demanada. Amb la reducció de l’</w:t>
      </w:r>
      <w:r w:rsidRPr="00DA7C05">
        <w:rPr>
          <w:rFonts w:ascii="Cambria" w:hAnsi="Cambria"/>
          <w:sz w:val="20"/>
          <w:szCs w:val="20"/>
        </w:rPr>
        <w:t>af</w:t>
      </w:r>
      <w:r w:rsidR="00956314" w:rsidRPr="00DA7C05">
        <w:rPr>
          <w:rFonts w:ascii="Cambria" w:hAnsi="Cambria"/>
          <w:sz w:val="20"/>
          <w:szCs w:val="20"/>
        </w:rPr>
        <w:t>orament i llogant les guixetes de</w:t>
      </w:r>
      <w:r w:rsidRPr="00DA7C05">
        <w:rPr>
          <w:rFonts w:ascii="Cambria" w:hAnsi="Cambria"/>
          <w:sz w:val="20"/>
          <w:szCs w:val="20"/>
        </w:rPr>
        <w:t xml:space="preserve"> les dues àrees, es </w:t>
      </w:r>
      <w:r w:rsidR="00956314" w:rsidRPr="00DA7C05">
        <w:rPr>
          <w:rFonts w:ascii="Cambria" w:hAnsi="Cambria"/>
          <w:sz w:val="20"/>
          <w:szCs w:val="20"/>
        </w:rPr>
        <w:t>pot garantir</w:t>
      </w:r>
      <w:r w:rsidRPr="00DA7C05">
        <w:rPr>
          <w:rFonts w:ascii="Cambria" w:hAnsi="Cambria"/>
          <w:sz w:val="20"/>
          <w:szCs w:val="20"/>
        </w:rPr>
        <w:t xml:space="preserve"> el </w:t>
      </w:r>
      <w:r w:rsidRPr="00DA7C05">
        <w:rPr>
          <w:rFonts w:ascii="Cambria" w:hAnsi="Cambria"/>
          <w:sz w:val="20"/>
          <w:szCs w:val="20"/>
        </w:rPr>
        <w:lastRenderedPageBreak/>
        <w:t>distanciament</w:t>
      </w:r>
      <w:r w:rsidR="00AC4FF8" w:rsidRPr="00DA7C05">
        <w:rPr>
          <w:rFonts w:ascii="Cambria" w:hAnsi="Cambria"/>
          <w:sz w:val="20"/>
          <w:szCs w:val="20"/>
        </w:rPr>
        <w:t xml:space="preserve"> social en l’ús de les guixetes</w:t>
      </w:r>
      <w:r w:rsidR="008755A3" w:rsidRPr="00DA7C05">
        <w:rPr>
          <w:rFonts w:ascii="Cambria" w:hAnsi="Cambria"/>
          <w:sz w:val="20"/>
          <w:szCs w:val="20"/>
        </w:rPr>
        <w:t>. Personal del parc vetllarà per que en tot moment es mantingui el distanciament social en l’ús de les guixetes.</w:t>
      </w:r>
    </w:p>
    <w:p w:rsidR="008755A3" w:rsidRPr="00DA7C05" w:rsidRDefault="008755A3" w:rsidP="00B301D7">
      <w:pPr>
        <w:pStyle w:val="Prrafodelista"/>
        <w:spacing w:line="360" w:lineRule="auto"/>
        <w:jc w:val="both"/>
        <w:rPr>
          <w:rFonts w:ascii="Cambria" w:hAnsi="Cambria"/>
          <w:sz w:val="20"/>
          <w:szCs w:val="20"/>
        </w:rPr>
      </w:pPr>
    </w:p>
    <w:p w:rsidR="008755A3" w:rsidRPr="00DA7C05" w:rsidRDefault="00AC4FF8"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Botiga</w:t>
      </w:r>
      <w:r w:rsidR="008755A3" w:rsidRPr="00DA7C05">
        <w:rPr>
          <w:rFonts w:ascii="Cambria" w:hAnsi="Cambria"/>
          <w:sz w:val="20"/>
          <w:szCs w:val="20"/>
        </w:rPr>
        <w:t xml:space="preserve"> de souveni</w:t>
      </w:r>
      <w:r w:rsidRPr="00DA7C05">
        <w:rPr>
          <w:rFonts w:ascii="Cambria" w:hAnsi="Cambria"/>
          <w:sz w:val="20"/>
          <w:szCs w:val="20"/>
        </w:rPr>
        <w:t xml:space="preserve">rs.- Es </w:t>
      </w:r>
      <w:r w:rsidR="00765641" w:rsidRPr="00DA7C05">
        <w:rPr>
          <w:rFonts w:ascii="Cambria" w:hAnsi="Cambria"/>
          <w:sz w:val="20"/>
          <w:szCs w:val="20"/>
        </w:rPr>
        <w:t xml:space="preserve">limitarà l’aforament i es </w:t>
      </w:r>
      <w:r w:rsidRPr="00DA7C05">
        <w:rPr>
          <w:rFonts w:ascii="Cambria" w:hAnsi="Cambria"/>
          <w:sz w:val="20"/>
          <w:szCs w:val="20"/>
        </w:rPr>
        <w:t>controlarà l’accés a la botiga</w:t>
      </w:r>
      <w:r w:rsidR="008755A3" w:rsidRPr="00DA7C05">
        <w:rPr>
          <w:rFonts w:ascii="Cambria" w:hAnsi="Cambria"/>
          <w:sz w:val="20"/>
          <w:szCs w:val="20"/>
        </w:rPr>
        <w:t xml:space="preserve"> de souvenirs </w:t>
      </w:r>
      <w:r w:rsidR="00765641" w:rsidRPr="00DA7C05">
        <w:rPr>
          <w:rFonts w:ascii="Cambria" w:hAnsi="Cambria"/>
          <w:sz w:val="20"/>
          <w:szCs w:val="20"/>
        </w:rPr>
        <w:t>salvaguardant</w:t>
      </w:r>
      <w:r w:rsidR="008755A3" w:rsidRPr="00DA7C05">
        <w:rPr>
          <w:rFonts w:ascii="Cambria" w:hAnsi="Cambria"/>
          <w:sz w:val="20"/>
          <w:szCs w:val="20"/>
        </w:rPr>
        <w:t xml:space="preserve"> sempre les distàncies de seguretat entre clients.</w:t>
      </w:r>
    </w:p>
    <w:p w:rsidR="008755A3" w:rsidRPr="00DA7C05" w:rsidRDefault="008755A3" w:rsidP="00B301D7">
      <w:pPr>
        <w:pStyle w:val="Prrafodelista"/>
        <w:spacing w:line="360" w:lineRule="auto"/>
        <w:jc w:val="both"/>
        <w:rPr>
          <w:rFonts w:ascii="Cambria" w:hAnsi="Cambria"/>
          <w:sz w:val="20"/>
          <w:szCs w:val="20"/>
        </w:rPr>
      </w:pPr>
    </w:p>
    <w:p w:rsidR="008755A3" w:rsidRPr="00DA7C05" w:rsidRDefault="008755A3"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Àrees de restauració.-</w:t>
      </w:r>
      <w:r w:rsidR="00AC4FF8" w:rsidRPr="00DA7C05">
        <w:rPr>
          <w:rFonts w:ascii="Cambria" w:hAnsi="Cambria"/>
          <w:sz w:val="20"/>
          <w:szCs w:val="20"/>
        </w:rPr>
        <w:t xml:space="preserve"> Water World disposa </w:t>
      </w:r>
      <w:r w:rsidR="00AC4FF8" w:rsidRPr="00DA7C05">
        <w:rPr>
          <w:rFonts w:ascii="Cambria" w:hAnsi="Cambria"/>
          <w:b/>
          <w:sz w:val="20"/>
          <w:szCs w:val="20"/>
        </w:rPr>
        <w:t xml:space="preserve">únicament d’un </w:t>
      </w:r>
      <w:r w:rsidRPr="00DA7C05">
        <w:rPr>
          <w:rFonts w:ascii="Cambria" w:hAnsi="Cambria"/>
          <w:b/>
          <w:sz w:val="20"/>
          <w:szCs w:val="20"/>
        </w:rPr>
        <w:t>únic punt de</w:t>
      </w:r>
      <w:r w:rsidR="00AC4FF8" w:rsidRPr="00DA7C05">
        <w:rPr>
          <w:rFonts w:ascii="Cambria" w:hAnsi="Cambria"/>
          <w:b/>
          <w:sz w:val="20"/>
          <w:szCs w:val="20"/>
        </w:rPr>
        <w:t xml:space="preserve"> restauració en un espai tanca</w:t>
      </w:r>
      <w:r w:rsidR="004F69C9" w:rsidRPr="00DA7C05">
        <w:rPr>
          <w:rFonts w:ascii="Cambria" w:hAnsi="Cambria"/>
          <w:b/>
          <w:sz w:val="20"/>
          <w:szCs w:val="20"/>
        </w:rPr>
        <w:t>t</w:t>
      </w:r>
      <w:r w:rsidR="00AC4FF8" w:rsidRPr="00DA7C05">
        <w:rPr>
          <w:rFonts w:ascii="Cambria" w:hAnsi="Cambria"/>
          <w:b/>
          <w:sz w:val="20"/>
          <w:szCs w:val="20"/>
        </w:rPr>
        <w:t>:</w:t>
      </w:r>
      <w:r w:rsidRPr="00DA7C05">
        <w:rPr>
          <w:rFonts w:ascii="Cambria" w:hAnsi="Cambria"/>
          <w:b/>
          <w:sz w:val="20"/>
          <w:szCs w:val="20"/>
        </w:rPr>
        <w:t xml:space="preserve"> el menjador del </w:t>
      </w:r>
      <w:r w:rsidRPr="00DA7C05">
        <w:rPr>
          <w:rFonts w:ascii="Cambria" w:hAnsi="Cambria"/>
          <w:b/>
          <w:i/>
          <w:sz w:val="20"/>
          <w:szCs w:val="20"/>
        </w:rPr>
        <w:t>Mykonos restaurant and fast food</w:t>
      </w:r>
      <w:r w:rsidRPr="00DA7C05">
        <w:rPr>
          <w:rFonts w:ascii="Cambria" w:hAnsi="Cambria"/>
          <w:b/>
          <w:sz w:val="20"/>
          <w:szCs w:val="20"/>
        </w:rPr>
        <w:t xml:space="preserve">, </w:t>
      </w:r>
      <w:r w:rsidR="00AC4FF8" w:rsidRPr="00DA7C05">
        <w:rPr>
          <w:rFonts w:ascii="Cambria" w:hAnsi="Cambria"/>
          <w:b/>
          <w:sz w:val="20"/>
          <w:szCs w:val="20"/>
        </w:rPr>
        <w:t xml:space="preserve">que </w:t>
      </w:r>
      <w:r w:rsidRPr="00DA7C05">
        <w:rPr>
          <w:rFonts w:ascii="Cambria" w:hAnsi="Cambria"/>
          <w:b/>
          <w:sz w:val="20"/>
          <w:szCs w:val="20"/>
        </w:rPr>
        <w:t>s’inhabilitarà</w:t>
      </w:r>
      <w:r w:rsidR="00AC4FF8" w:rsidRPr="00DA7C05">
        <w:rPr>
          <w:rFonts w:ascii="Cambria" w:hAnsi="Cambria"/>
          <w:b/>
          <w:sz w:val="20"/>
          <w:szCs w:val="20"/>
        </w:rPr>
        <w:t>, prohibint-hi l’accés</w:t>
      </w:r>
      <w:r w:rsidRPr="00DA7C05">
        <w:rPr>
          <w:rFonts w:ascii="Cambria" w:hAnsi="Cambria"/>
          <w:sz w:val="20"/>
          <w:szCs w:val="20"/>
        </w:rPr>
        <w:t xml:space="preserve">. </w:t>
      </w:r>
      <w:r w:rsidRPr="00DA7C05">
        <w:rPr>
          <w:rFonts w:ascii="Cambria" w:hAnsi="Cambria"/>
          <w:b/>
          <w:sz w:val="20"/>
          <w:szCs w:val="20"/>
        </w:rPr>
        <w:t xml:space="preserve">La resta d’àrees de restauració, totes en </w:t>
      </w:r>
      <w:r w:rsidR="00AC4FF8" w:rsidRPr="00DA7C05">
        <w:rPr>
          <w:rFonts w:ascii="Cambria" w:hAnsi="Cambria"/>
          <w:b/>
          <w:sz w:val="20"/>
          <w:szCs w:val="20"/>
        </w:rPr>
        <w:t xml:space="preserve">terrasses, en </w:t>
      </w:r>
      <w:r w:rsidRPr="00DA7C05">
        <w:rPr>
          <w:rFonts w:ascii="Cambria" w:hAnsi="Cambria"/>
          <w:b/>
          <w:sz w:val="20"/>
          <w:szCs w:val="20"/>
        </w:rPr>
        <w:t>espais oberts a l’aire lliure, reduiran en un 50 % el número de taules</w:t>
      </w:r>
      <w:r w:rsidR="00AC4FF8" w:rsidRPr="00DA7C05">
        <w:rPr>
          <w:rFonts w:ascii="Cambria" w:hAnsi="Cambria"/>
          <w:b/>
          <w:sz w:val="20"/>
          <w:szCs w:val="20"/>
        </w:rPr>
        <w:t xml:space="preserve"> i cadires</w:t>
      </w:r>
      <w:r w:rsidRPr="00DA7C05">
        <w:rPr>
          <w:rFonts w:ascii="Cambria" w:hAnsi="Cambria"/>
          <w:sz w:val="20"/>
          <w:szCs w:val="20"/>
        </w:rPr>
        <w:t xml:space="preserve"> per garantir el distanciament social entre</w:t>
      </w:r>
      <w:r w:rsidR="00AC4FF8" w:rsidRPr="00DA7C05">
        <w:rPr>
          <w:rFonts w:ascii="Cambria" w:hAnsi="Cambria"/>
          <w:sz w:val="20"/>
          <w:szCs w:val="20"/>
        </w:rPr>
        <w:t xml:space="preserve"> els</w:t>
      </w:r>
      <w:r w:rsidRPr="00DA7C05">
        <w:rPr>
          <w:rFonts w:ascii="Cambria" w:hAnsi="Cambria"/>
          <w:sz w:val="20"/>
          <w:szCs w:val="20"/>
        </w:rPr>
        <w:t xml:space="preserve"> clients</w:t>
      </w:r>
      <w:r w:rsidR="00765641" w:rsidRPr="00DA7C05">
        <w:rPr>
          <w:rFonts w:ascii="Cambria" w:hAnsi="Cambria"/>
          <w:sz w:val="20"/>
          <w:szCs w:val="20"/>
        </w:rPr>
        <w:t>, respectant en tot moment la distància mínima de 2 metres entre cada grup de taules i cadires</w:t>
      </w:r>
      <w:r w:rsidRPr="00DA7C05">
        <w:rPr>
          <w:rFonts w:ascii="Cambria" w:hAnsi="Cambria"/>
          <w:sz w:val="20"/>
          <w:szCs w:val="20"/>
        </w:rPr>
        <w:t>. En els accessos als punts de comanda es faran respectar les distàncies de seguretat entre client i client.</w:t>
      </w:r>
    </w:p>
    <w:p w:rsidR="008755A3" w:rsidRPr="00DA7C05" w:rsidRDefault="008755A3" w:rsidP="00B301D7">
      <w:pPr>
        <w:pStyle w:val="Prrafodelista"/>
        <w:spacing w:line="360" w:lineRule="auto"/>
        <w:jc w:val="both"/>
        <w:rPr>
          <w:rFonts w:ascii="Cambria" w:hAnsi="Cambria"/>
          <w:sz w:val="20"/>
          <w:szCs w:val="20"/>
        </w:rPr>
      </w:pPr>
    </w:p>
    <w:p w:rsidR="008755A3" w:rsidRPr="00DA7C05" w:rsidRDefault="00AC4FF8"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Blocs sanitaris.- L’accés a tots els</w:t>
      </w:r>
      <w:r w:rsidR="008755A3" w:rsidRPr="00DA7C05">
        <w:rPr>
          <w:rFonts w:ascii="Cambria" w:hAnsi="Cambria"/>
          <w:sz w:val="20"/>
          <w:szCs w:val="20"/>
        </w:rPr>
        <w:t xml:space="preserve"> blocs sanitaris situats en diferents punts del </w:t>
      </w:r>
      <w:r w:rsidR="008755A3" w:rsidRPr="00DA7C05">
        <w:rPr>
          <w:rFonts w:ascii="Cambria" w:hAnsi="Cambria"/>
          <w:b/>
          <w:sz w:val="20"/>
          <w:szCs w:val="20"/>
        </w:rPr>
        <w:t>parc es farà de manera que es respecti el dis</w:t>
      </w:r>
      <w:r w:rsidRPr="00DA7C05">
        <w:rPr>
          <w:rFonts w:ascii="Cambria" w:hAnsi="Cambria"/>
          <w:b/>
          <w:sz w:val="20"/>
          <w:szCs w:val="20"/>
        </w:rPr>
        <w:t>tanciament social</w:t>
      </w:r>
      <w:r w:rsidRPr="00DA7C05">
        <w:rPr>
          <w:rFonts w:ascii="Cambria" w:hAnsi="Cambria"/>
          <w:sz w:val="20"/>
          <w:szCs w:val="20"/>
        </w:rPr>
        <w:t xml:space="preserve">. </w:t>
      </w:r>
      <w:r w:rsidR="00765641" w:rsidRPr="00DA7C05">
        <w:rPr>
          <w:rFonts w:ascii="Cambria" w:hAnsi="Cambria"/>
          <w:sz w:val="20"/>
          <w:szCs w:val="20"/>
        </w:rPr>
        <w:t xml:space="preserve">S’inhabilitaran el número d’urinaris necessari per garantir en tot moment la distància entre persones. </w:t>
      </w:r>
      <w:r w:rsidRPr="00DA7C05">
        <w:rPr>
          <w:rFonts w:ascii="Cambria" w:hAnsi="Cambria"/>
          <w:sz w:val="20"/>
          <w:szCs w:val="20"/>
        </w:rPr>
        <w:t>Personal de parc</w:t>
      </w:r>
      <w:r w:rsidR="008755A3" w:rsidRPr="00DA7C05">
        <w:rPr>
          <w:rFonts w:ascii="Cambria" w:hAnsi="Cambria"/>
          <w:sz w:val="20"/>
          <w:szCs w:val="20"/>
        </w:rPr>
        <w:t xml:space="preserve"> vetllarà per això.</w:t>
      </w:r>
      <w:r w:rsidR="004F69C9" w:rsidRPr="00DA7C05">
        <w:rPr>
          <w:rFonts w:ascii="Cambria" w:hAnsi="Cambria"/>
          <w:sz w:val="20"/>
          <w:szCs w:val="20"/>
        </w:rPr>
        <w:t xml:space="preserve"> S’hi limitarà l’aforament màxim.</w:t>
      </w:r>
    </w:p>
    <w:p w:rsidR="008755A3" w:rsidRPr="00DA7C05" w:rsidRDefault="008755A3" w:rsidP="00B301D7">
      <w:pPr>
        <w:pStyle w:val="Prrafodelista"/>
        <w:spacing w:line="360" w:lineRule="auto"/>
        <w:jc w:val="both"/>
        <w:rPr>
          <w:rFonts w:ascii="Cambria" w:hAnsi="Cambria"/>
          <w:sz w:val="20"/>
          <w:szCs w:val="20"/>
        </w:rPr>
      </w:pPr>
    </w:p>
    <w:p w:rsidR="008755A3" w:rsidRPr="00DA7C05" w:rsidRDefault="008755A3"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 xml:space="preserve">Vestidors.- </w:t>
      </w:r>
      <w:r w:rsidR="009736B9" w:rsidRPr="00DA7C05">
        <w:rPr>
          <w:rFonts w:ascii="Cambria" w:hAnsi="Cambria"/>
          <w:b/>
          <w:sz w:val="20"/>
          <w:szCs w:val="20"/>
        </w:rPr>
        <w:t>Es recomana minimitzar l’ús dels vestidors</w:t>
      </w:r>
      <w:r w:rsidR="009736B9" w:rsidRPr="00DA7C05">
        <w:rPr>
          <w:rFonts w:ascii="Cambria" w:hAnsi="Cambria"/>
          <w:sz w:val="20"/>
          <w:szCs w:val="20"/>
        </w:rPr>
        <w:t xml:space="preserve"> i </w:t>
      </w:r>
      <w:r w:rsidR="009736B9" w:rsidRPr="00DA7C05">
        <w:rPr>
          <w:rFonts w:ascii="Cambria" w:hAnsi="Cambria"/>
          <w:b/>
          <w:sz w:val="20"/>
          <w:szCs w:val="20"/>
        </w:rPr>
        <w:t>entrar al parc ja amb vestit de bany</w:t>
      </w:r>
      <w:r w:rsidR="009736B9" w:rsidRPr="00DA7C05">
        <w:rPr>
          <w:rFonts w:ascii="Cambria" w:hAnsi="Cambria"/>
          <w:sz w:val="20"/>
          <w:szCs w:val="20"/>
        </w:rPr>
        <w:t xml:space="preserve">. </w:t>
      </w:r>
      <w:r w:rsidRPr="00DA7C05">
        <w:rPr>
          <w:rFonts w:ascii="Cambria" w:hAnsi="Cambria"/>
          <w:sz w:val="20"/>
          <w:szCs w:val="20"/>
        </w:rPr>
        <w:t xml:space="preserve">L’accés als vestidors </w:t>
      </w:r>
      <w:r w:rsidRPr="00DA7C05">
        <w:rPr>
          <w:rFonts w:ascii="Cambria" w:hAnsi="Cambria"/>
          <w:b/>
          <w:sz w:val="20"/>
          <w:szCs w:val="20"/>
        </w:rPr>
        <w:t>es farà de manera que es respecti el dis</w:t>
      </w:r>
      <w:r w:rsidR="00AC4FF8" w:rsidRPr="00DA7C05">
        <w:rPr>
          <w:rFonts w:ascii="Cambria" w:hAnsi="Cambria"/>
          <w:b/>
          <w:sz w:val="20"/>
          <w:szCs w:val="20"/>
        </w:rPr>
        <w:t>tanciament social</w:t>
      </w:r>
      <w:r w:rsidR="00AC4FF8" w:rsidRPr="00DA7C05">
        <w:rPr>
          <w:rFonts w:ascii="Cambria" w:hAnsi="Cambria"/>
          <w:sz w:val="20"/>
          <w:szCs w:val="20"/>
        </w:rPr>
        <w:t xml:space="preserve">. </w:t>
      </w:r>
      <w:r w:rsidR="00765641" w:rsidRPr="00DA7C05">
        <w:rPr>
          <w:rFonts w:ascii="Cambria" w:hAnsi="Cambria"/>
          <w:sz w:val="20"/>
          <w:szCs w:val="20"/>
        </w:rPr>
        <w:t xml:space="preserve">Es limitarà l’aforament del mateix. </w:t>
      </w:r>
      <w:r w:rsidR="00AC4FF8" w:rsidRPr="00DA7C05">
        <w:rPr>
          <w:rFonts w:ascii="Cambria" w:hAnsi="Cambria"/>
          <w:sz w:val="20"/>
          <w:szCs w:val="20"/>
        </w:rPr>
        <w:t>Personal del parc</w:t>
      </w:r>
      <w:r w:rsidRPr="00DA7C05">
        <w:rPr>
          <w:rFonts w:ascii="Cambria" w:hAnsi="Cambria"/>
          <w:sz w:val="20"/>
          <w:szCs w:val="20"/>
        </w:rPr>
        <w:t xml:space="preserve"> vetllarà per això.</w:t>
      </w:r>
    </w:p>
    <w:p w:rsidR="008755A3" w:rsidRPr="00DA7C05" w:rsidRDefault="008755A3" w:rsidP="00B301D7">
      <w:pPr>
        <w:pStyle w:val="Prrafodelista"/>
        <w:spacing w:line="360" w:lineRule="auto"/>
        <w:jc w:val="both"/>
        <w:rPr>
          <w:rFonts w:ascii="Cambria" w:hAnsi="Cambria"/>
          <w:sz w:val="20"/>
          <w:szCs w:val="20"/>
        </w:rPr>
      </w:pPr>
    </w:p>
    <w:p w:rsidR="008755A3" w:rsidRPr="00DA7C05" w:rsidRDefault="009736B9" w:rsidP="00834E16">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 xml:space="preserve"> </w:t>
      </w:r>
      <w:r w:rsidR="008755A3" w:rsidRPr="00DA7C05">
        <w:rPr>
          <w:rFonts w:ascii="Cambria" w:hAnsi="Cambria"/>
          <w:sz w:val="20"/>
          <w:szCs w:val="20"/>
        </w:rPr>
        <w:t xml:space="preserve">Atraccions.- La normativa de seguretat de l’ús de les atraccions aquàtiques ja </w:t>
      </w:r>
      <w:r w:rsidR="00186405" w:rsidRPr="00DA7C05">
        <w:rPr>
          <w:rFonts w:ascii="Cambria" w:hAnsi="Cambria"/>
          <w:sz w:val="20"/>
          <w:szCs w:val="20"/>
        </w:rPr>
        <w:t xml:space="preserve">preveu la distància de seguretat entre un client i el següent (per evitar topades entre ells). El que es farà és marcar en el paviment d’accés a les atraccions la distància de </w:t>
      </w:r>
      <w:r w:rsidR="00834E16" w:rsidRPr="00DA7C05">
        <w:rPr>
          <w:rFonts w:ascii="Cambria" w:hAnsi="Cambria"/>
          <w:sz w:val="20"/>
          <w:szCs w:val="20"/>
        </w:rPr>
        <w:t>de 2 metres</w:t>
      </w:r>
      <w:r w:rsidR="00186405" w:rsidRPr="00DA7C05">
        <w:rPr>
          <w:rFonts w:ascii="Cambria" w:hAnsi="Cambria"/>
          <w:sz w:val="20"/>
          <w:szCs w:val="20"/>
        </w:rPr>
        <w:t xml:space="preserve">. El fet que a la majoria de les atraccions s’hi accedeixi amb laberint facilita </w:t>
      </w:r>
      <w:r w:rsidR="00186405" w:rsidRPr="00DA7C05">
        <w:rPr>
          <w:rFonts w:ascii="Cambria" w:hAnsi="Cambria"/>
          <w:b/>
          <w:sz w:val="20"/>
          <w:szCs w:val="20"/>
        </w:rPr>
        <w:t>l’establiment de distàncies</w:t>
      </w:r>
      <w:r w:rsidR="007C0614" w:rsidRPr="00DA7C05">
        <w:rPr>
          <w:rFonts w:ascii="Cambria" w:hAnsi="Cambria"/>
          <w:b/>
          <w:sz w:val="20"/>
          <w:szCs w:val="20"/>
        </w:rPr>
        <w:t xml:space="preserve"> de manera que es respecti el distanciament social</w:t>
      </w:r>
      <w:r w:rsidR="007C0614" w:rsidRPr="00DA7C05">
        <w:rPr>
          <w:rFonts w:ascii="Cambria" w:hAnsi="Cambria"/>
          <w:sz w:val="20"/>
          <w:szCs w:val="20"/>
        </w:rPr>
        <w:t xml:space="preserve">. </w:t>
      </w:r>
      <w:r w:rsidR="00AC4FF8" w:rsidRPr="00DA7C05">
        <w:rPr>
          <w:rFonts w:ascii="Cambria" w:hAnsi="Cambria"/>
          <w:sz w:val="20"/>
          <w:szCs w:val="20"/>
        </w:rPr>
        <w:t>Personal del parc vetllarà per això.</w:t>
      </w:r>
      <w:r w:rsidRPr="00DA7C05">
        <w:rPr>
          <w:rFonts w:ascii="Cambria" w:hAnsi="Cambria"/>
          <w:sz w:val="20"/>
          <w:szCs w:val="20"/>
        </w:rPr>
        <w:t xml:space="preserve"> Amb tot, s’extremaran la vigilància per tal que cap usuari comenci a baixar per un tobogan fins que l’usuari immediatament anterior hagi abandonat la zona d’arribada, i en aquelles atraccions amb multi carrils, només es faran servir els carrils que permetin el distanciament entre els usuaris.</w:t>
      </w:r>
    </w:p>
    <w:p w:rsidR="002B26F5" w:rsidRPr="00DA7C05" w:rsidRDefault="002B26F5" w:rsidP="00B301D7">
      <w:pPr>
        <w:pStyle w:val="Prrafodelista"/>
        <w:spacing w:line="360" w:lineRule="auto"/>
        <w:jc w:val="both"/>
        <w:rPr>
          <w:rFonts w:ascii="Cambria" w:hAnsi="Cambria"/>
          <w:sz w:val="20"/>
          <w:szCs w:val="20"/>
        </w:rPr>
      </w:pPr>
    </w:p>
    <w:p w:rsidR="002B26F5" w:rsidRPr="00DA7C05" w:rsidRDefault="002B26F5" w:rsidP="00B301D7">
      <w:pPr>
        <w:pStyle w:val="Prrafodelista"/>
        <w:spacing w:line="360" w:lineRule="auto"/>
        <w:jc w:val="both"/>
        <w:rPr>
          <w:rFonts w:ascii="Cambria" w:hAnsi="Cambria"/>
          <w:sz w:val="20"/>
          <w:szCs w:val="20"/>
        </w:rPr>
      </w:pPr>
      <w:r w:rsidRPr="00DA7C05">
        <w:rPr>
          <w:rFonts w:ascii="Cambria" w:hAnsi="Cambria"/>
          <w:sz w:val="20"/>
          <w:szCs w:val="20"/>
        </w:rPr>
        <w:t>Water World compta amb vint-i-tres atraccions aquàtiques més sis piscines, el que, afegit a la gran extensió del parc, permet la dispersió de clients que faciliti el seu distanciament social.</w:t>
      </w:r>
    </w:p>
    <w:p w:rsidR="00186405" w:rsidRPr="00DA7C05" w:rsidRDefault="00186405" w:rsidP="00B301D7">
      <w:pPr>
        <w:pStyle w:val="Prrafodelista"/>
        <w:spacing w:line="360" w:lineRule="auto"/>
        <w:jc w:val="both"/>
        <w:rPr>
          <w:rFonts w:ascii="Cambria" w:hAnsi="Cambria"/>
          <w:sz w:val="20"/>
          <w:szCs w:val="20"/>
        </w:rPr>
      </w:pPr>
    </w:p>
    <w:p w:rsidR="00001EE7" w:rsidRPr="00DA7C05" w:rsidRDefault="00186405"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 xml:space="preserve"> Llacs i piscines.- </w:t>
      </w:r>
      <w:r w:rsidRPr="00DA7C05">
        <w:rPr>
          <w:rFonts w:ascii="Cambria" w:hAnsi="Cambria"/>
          <w:b/>
          <w:sz w:val="20"/>
          <w:szCs w:val="20"/>
        </w:rPr>
        <w:t xml:space="preserve">Es limitarà l’aforament de llacs i piscines en funció de </w:t>
      </w:r>
      <w:r w:rsidR="0040159C" w:rsidRPr="00DA7C05">
        <w:rPr>
          <w:rFonts w:ascii="Cambria" w:hAnsi="Cambria"/>
          <w:b/>
          <w:sz w:val="20"/>
          <w:szCs w:val="20"/>
        </w:rPr>
        <w:t>la seva superfíci</w:t>
      </w:r>
      <w:r w:rsidR="00590B57" w:rsidRPr="00DA7C05">
        <w:rPr>
          <w:rFonts w:ascii="Cambria" w:hAnsi="Cambria"/>
          <w:b/>
          <w:sz w:val="20"/>
          <w:szCs w:val="20"/>
        </w:rPr>
        <w:t xml:space="preserve">e, reduint l’aforament </w:t>
      </w:r>
      <w:r w:rsidR="004F69C9" w:rsidRPr="00DA7C05">
        <w:rPr>
          <w:rFonts w:ascii="Cambria" w:hAnsi="Cambria"/>
          <w:b/>
          <w:sz w:val="20"/>
          <w:szCs w:val="20"/>
        </w:rPr>
        <w:t xml:space="preserve">en </w:t>
      </w:r>
      <w:r w:rsidR="00590B57" w:rsidRPr="00DA7C05">
        <w:rPr>
          <w:rFonts w:ascii="Cambria" w:hAnsi="Cambria"/>
          <w:b/>
          <w:sz w:val="20"/>
          <w:szCs w:val="20"/>
        </w:rPr>
        <w:t>més d’</w:t>
      </w:r>
      <w:r w:rsidR="00964D4E" w:rsidRPr="00DA7C05">
        <w:rPr>
          <w:rFonts w:ascii="Cambria" w:hAnsi="Cambria"/>
          <w:b/>
          <w:sz w:val="20"/>
          <w:szCs w:val="20"/>
        </w:rPr>
        <w:t>un 50 %</w:t>
      </w:r>
      <w:r w:rsidR="00964D4E" w:rsidRPr="00DA7C05">
        <w:rPr>
          <w:rFonts w:ascii="Cambria" w:hAnsi="Cambria"/>
          <w:sz w:val="20"/>
          <w:szCs w:val="20"/>
        </w:rPr>
        <w:t xml:space="preserve"> respecte allò que estableix</w:t>
      </w:r>
      <w:r w:rsidR="00AC4FF8" w:rsidRPr="00DA7C05">
        <w:rPr>
          <w:rFonts w:ascii="Cambria" w:hAnsi="Cambria"/>
          <w:sz w:val="20"/>
          <w:szCs w:val="20"/>
        </w:rPr>
        <w:t xml:space="preserve">en el Decret 165/2001, de 12 de juny, de modificació del Decret 95/2000, de 22 de febrer, pel </w:t>
      </w:r>
      <w:r w:rsidR="00AC4FF8" w:rsidRPr="00DA7C05">
        <w:rPr>
          <w:rFonts w:ascii="Cambria" w:hAnsi="Cambria"/>
          <w:sz w:val="20"/>
          <w:szCs w:val="20"/>
        </w:rPr>
        <w:lastRenderedPageBreak/>
        <w:t xml:space="preserve">qual s’estableixen les normes sanitàries aplicables a les piscines d’ús públic i el Decret 95/2000, de 22 de febrer, pel qual s’estableixen les normes sanitàries aplicables a les piscines d’ús públic (DOGC núm. 3092, de 6.3.2000), decrets que tenen per finalitat garantir que les condicions de les piscines d’ús públic no tinguin un efecte negatiu sobre la salut i el benestar de les persones usuàries. D’aquesta manera, la norma actual segons la qual </w:t>
      </w:r>
      <w:r w:rsidR="00AC4FF8" w:rsidRPr="00DA7C05">
        <w:rPr>
          <w:rFonts w:ascii="Cambria" w:hAnsi="Cambria"/>
          <w:i/>
          <w:sz w:val="20"/>
          <w:szCs w:val="20"/>
        </w:rPr>
        <w:t>“</w:t>
      </w:r>
      <w:r w:rsidR="001E5528" w:rsidRPr="00DA7C05">
        <w:rPr>
          <w:rFonts w:ascii="Cambria" w:hAnsi="Cambria"/>
          <w:i/>
          <w:sz w:val="20"/>
          <w:szCs w:val="20"/>
        </w:rPr>
        <w:t xml:space="preserve"> </w:t>
      </w:r>
      <w:r w:rsidR="00AC4FF8" w:rsidRPr="00DA7C05">
        <w:rPr>
          <w:rFonts w:ascii="Cambria" w:hAnsi="Cambria"/>
          <w:i/>
          <w:sz w:val="20"/>
          <w:szCs w:val="20"/>
        </w:rPr>
        <w:t>e</w:t>
      </w:r>
      <w:r w:rsidR="00A54C2C" w:rsidRPr="00DA7C05">
        <w:rPr>
          <w:rFonts w:ascii="Cambria" w:hAnsi="Cambria"/>
          <w:i/>
          <w:sz w:val="20"/>
          <w:szCs w:val="20"/>
        </w:rPr>
        <w:t>l nombre de banyistes es calcularà a raó de dos per cada cinc metres quadrats de làmina d</w:t>
      </w:r>
      <w:r w:rsidR="00AC4FF8" w:rsidRPr="00DA7C05">
        <w:rPr>
          <w:rFonts w:ascii="Cambria" w:hAnsi="Cambria"/>
          <w:i/>
          <w:sz w:val="20"/>
          <w:szCs w:val="20"/>
        </w:rPr>
        <w:t>’aigua”,</w:t>
      </w:r>
      <w:r w:rsidR="00AC4FF8" w:rsidRPr="00DA7C05">
        <w:rPr>
          <w:rFonts w:ascii="Cambria" w:hAnsi="Cambria"/>
          <w:sz w:val="20"/>
          <w:szCs w:val="20"/>
        </w:rPr>
        <w:t xml:space="preserve"> amb el present protocol passarà a </w:t>
      </w:r>
      <w:r w:rsidR="00AC4FF8" w:rsidRPr="00DA7C05">
        <w:rPr>
          <w:rFonts w:ascii="Cambria" w:hAnsi="Cambria"/>
          <w:b/>
          <w:sz w:val="20"/>
          <w:szCs w:val="20"/>
        </w:rPr>
        <w:t xml:space="preserve">ser d’un banyista per cada </w:t>
      </w:r>
      <w:r w:rsidR="00590B57" w:rsidRPr="00DA7C05">
        <w:rPr>
          <w:rFonts w:ascii="Cambria" w:hAnsi="Cambria"/>
          <w:b/>
          <w:sz w:val="20"/>
          <w:szCs w:val="20"/>
        </w:rPr>
        <w:t>quatre</w:t>
      </w:r>
      <w:r w:rsidR="00AC4FF8" w:rsidRPr="00DA7C05">
        <w:rPr>
          <w:rFonts w:ascii="Cambria" w:hAnsi="Cambria"/>
          <w:b/>
          <w:sz w:val="20"/>
          <w:szCs w:val="20"/>
        </w:rPr>
        <w:t xml:space="preserve"> metres quadrats de làmina d’aigua</w:t>
      </w:r>
      <w:r w:rsidR="00AC4FF8" w:rsidRPr="00DA7C05">
        <w:rPr>
          <w:rFonts w:ascii="Cambria" w:hAnsi="Cambria"/>
          <w:sz w:val="20"/>
          <w:szCs w:val="20"/>
        </w:rPr>
        <w:t>.</w:t>
      </w:r>
      <w:r w:rsidR="00E00407" w:rsidRPr="00DA7C05">
        <w:rPr>
          <w:rFonts w:ascii="Cambria" w:hAnsi="Cambria"/>
          <w:sz w:val="20"/>
          <w:szCs w:val="20"/>
        </w:rPr>
        <w:t xml:space="preserve"> L’accés als llacs i piscines del parc per limitar l’aforament serà controlat pel personal del parc, a banda que s’indicarà en cada llac i en cada piscina els aforaments màxims en cada cas.</w:t>
      </w:r>
    </w:p>
    <w:p w:rsidR="004F69C9" w:rsidRPr="00DA7C05" w:rsidRDefault="004F69C9" w:rsidP="00B301D7">
      <w:pPr>
        <w:pStyle w:val="Prrafodelista"/>
        <w:spacing w:line="360" w:lineRule="auto"/>
        <w:jc w:val="both"/>
        <w:rPr>
          <w:rFonts w:ascii="Cambria" w:hAnsi="Cambria"/>
          <w:sz w:val="20"/>
          <w:szCs w:val="20"/>
        </w:rPr>
      </w:pPr>
    </w:p>
    <w:p w:rsidR="00001EE7" w:rsidRPr="00DA7C05" w:rsidRDefault="00001EE7" w:rsidP="00B301D7">
      <w:pPr>
        <w:pStyle w:val="Prrafodelista"/>
        <w:numPr>
          <w:ilvl w:val="1"/>
          <w:numId w:val="1"/>
        </w:numPr>
        <w:spacing w:line="360" w:lineRule="auto"/>
        <w:jc w:val="both"/>
        <w:rPr>
          <w:rFonts w:ascii="Cambria" w:hAnsi="Cambria"/>
          <w:sz w:val="20"/>
          <w:szCs w:val="20"/>
        </w:rPr>
      </w:pPr>
      <w:r w:rsidRPr="00DA7C05">
        <w:rPr>
          <w:rFonts w:ascii="Cambria" w:hAnsi="Cambria"/>
          <w:sz w:val="20"/>
          <w:szCs w:val="20"/>
        </w:rPr>
        <w:t xml:space="preserve">Gandules i solàriums.- Les gandules es col·locaran de manera que respectin la distància mínima entre elles de 2 metres. Després d’haver estat utilitzades per un client, es procedirà a la seva neteja i desinfecció abans que puguin ser ocupades per algú </w:t>
      </w:r>
      <w:r w:rsidR="004F69C9" w:rsidRPr="00DA7C05">
        <w:rPr>
          <w:rFonts w:ascii="Cambria" w:hAnsi="Cambria"/>
          <w:sz w:val="20"/>
          <w:szCs w:val="20"/>
        </w:rPr>
        <w:t>més</w:t>
      </w:r>
      <w:r w:rsidRPr="00DA7C05">
        <w:rPr>
          <w:rFonts w:ascii="Cambria" w:hAnsi="Cambria"/>
          <w:sz w:val="20"/>
          <w:szCs w:val="20"/>
        </w:rPr>
        <w:t>.</w:t>
      </w:r>
    </w:p>
    <w:p w:rsidR="007C0614" w:rsidRPr="00DA7C05" w:rsidRDefault="007C0614" w:rsidP="00B301D7">
      <w:pPr>
        <w:spacing w:line="360" w:lineRule="auto"/>
        <w:jc w:val="both"/>
        <w:rPr>
          <w:rFonts w:ascii="Cambria" w:hAnsi="Cambria"/>
          <w:sz w:val="20"/>
          <w:szCs w:val="20"/>
        </w:rPr>
      </w:pPr>
    </w:p>
    <w:p w:rsidR="006E2264" w:rsidRPr="00DA7C05" w:rsidRDefault="006E2264" w:rsidP="00B301D7">
      <w:pPr>
        <w:pStyle w:val="Prrafodelista"/>
        <w:numPr>
          <w:ilvl w:val="0"/>
          <w:numId w:val="1"/>
        </w:numPr>
        <w:spacing w:line="360" w:lineRule="auto"/>
        <w:jc w:val="both"/>
        <w:rPr>
          <w:rFonts w:ascii="Cambria" w:hAnsi="Cambria"/>
          <w:b/>
          <w:sz w:val="20"/>
          <w:szCs w:val="20"/>
          <w:u w:val="single"/>
        </w:rPr>
      </w:pPr>
      <w:r w:rsidRPr="00DA7C05">
        <w:rPr>
          <w:rFonts w:ascii="Cambria" w:hAnsi="Cambria"/>
          <w:b/>
          <w:sz w:val="20"/>
          <w:szCs w:val="20"/>
          <w:u w:val="single"/>
        </w:rPr>
        <w:t>Mesures de neteja i desinfecció.</w:t>
      </w:r>
    </w:p>
    <w:p w:rsidR="006E2264" w:rsidRPr="00DA7C05" w:rsidRDefault="006E2264" w:rsidP="00B301D7">
      <w:pPr>
        <w:spacing w:line="360" w:lineRule="auto"/>
        <w:jc w:val="both"/>
        <w:rPr>
          <w:rFonts w:ascii="Cambria" w:hAnsi="Cambria"/>
          <w:sz w:val="20"/>
          <w:szCs w:val="20"/>
        </w:rPr>
      </w:pPr>
      <w:r w:rsidRPr="00DA7C05">
        <w:rPr>
          <w:rFonts w:ascii="Cambria" w:hAnsi="Cambria"/>
          <w:sz w:val="20"/>
          <w:szCs w:val="20"/>
        </w:rPr>
        <w:t xml:space="preserve">El segon bloc </w:t>
      </w:r>
      <w:r w:rsidR="00C5118B" w:rsidRPr="00DA7C05">
        <w:rPr>
          <w:rFonts w:ascii="Cambria" w:hAnsi="Cambria"/>
          <w:sz w:val="20"/>
          <w:szCs w:val="20"/>
        </w:rPr>
        <w:t xml:space="preserve"> </w:t>
      </w:r>
      <w:r w:rsidRPr="00DA7C05">
        <w:rPr>
          <w:rFonts w:ascii="Cambria" w:hAnsi="Cambria"/>
          <w:sz w:val="20"/>
          <w:szCs w:val="20"/>
        </w:rPr>
        <w:t xml:space="preserve">s’adreça a </w:t>
      </w:r>
      <w:r w:rsidRPr="00DA7C05">
        <w:rPr>
          <w:rFonts w:ascii="Cambria" w:hAnsi="Cambria"/>
          <w:b/>
          <w:sz w:val="20"/>
          <w:szCs w:val="20"/>
        </w:rPr>
        <w:t>extremar les mesures de neteja i desinfecció</w:t>
      </w:r>
      <w:r w:rsidRPr="00DA7C05">
        <w:rPr>
          <w:rFonts w:ascii="Cambria" w:hAnsi="Cambria"/>
          <w:sz w:val="20"/>
          <w:szCs w:val="20"/>
        </w:rPr>
        <w:t xml:space="preserve"> del parc aquàtic. </w:t>
      </w:r>
    </w:p>
    <w:p w:rsidR="006E2264" w:rsidRPr="00DA7C05" w:rsidRDefault="006E2264" w:rsidP="00B301D7">
      <w:pPr>
        <w:spacing w:line="360" w:lineRule="auto"/>
        <w:jc w:val="both"/>
        <w:rPr>
          <w:rFonts w:ascii="Cambria" w:hAnsi="Cambria"/>
          <w:sz w:val="20"/>
          <w:szCs w:val="20"/>
        </w:rPr>
      </w:pPr>
      <w:r w:rsidRPr="00DA7C05">
        <w:rPr>
          <w:rFonts w:ascii="Cambria" w:hAnsi="Cambria"/>
          <w:sz w:val="20"/>
          <w:szCs w:val="20"/>
        </w:rPr>
        <w:t>Di</w:t>
      </w:r>
      <w:r w:rsidR="00C5118B" w:rsidRPr="00DA7C05">
        <w:rPr>
          <w:rFonts w:ascii="Cambria" w:hAnsi="Cambria"/>
          <w:sz w:val="20"/>
          <w:szCs w:val="20"/>
        </w:rPr>
        <w:t xml:space="preserve">àriament es </w:t>
      </w:r>
      <w:r w:rsidRPr="00DA7C05">
        <w:rPr>
          <w:rFonts w:ascii="Cambria" w:hAnsi="Cambria"/>
          <w:sz w:val="20"/>
          <w:szCs w:val="20"/>
        </w:rPr>
        <w:t xml:space="preserve"> procedirà </w:t>
      </w:r>
      <w:r w:rsidR="00A55DF0" w:rsidRPr="00DA7C05">
        <w:rPr>
          <w:rFonts w:ascii="Cambria" w:hAnsi="Cambria"/>
          <w:sz w:val="20"/>
          <w:szCs w:val="20"/>
        </w:rPr>
        <w:t xml:space="preserve">mitjançant personal de manteniment en plantilla </w:t>
      </w:r>
      <w:r w:rsidRPr="00DA7C05">
        <w:rPr>
          <w:rFonts w:ascii="Cambria" w:hAnsi="Cambria"/>
          <w:sz w:val="20"/>
          <w:szCs w:val="20"/>
        </w:rPr>
        <w:t xml:space="preserve">a </w:t>
      </w:r>
      <w:r w:rsidRPr="00DA7C05">
        <w:rPr>
          <w:rFonts w:ascii="Cambria" w:hAnsi="Cambria"/>
          <w:b/>
          <w:sz w:val="20"/>
          <w:szCs w:val="20"/>
        </w:rPr>
        <w:t xml:space="preserve">la desinfecció general </w:t>
      </w:r>
      <w:r w:rsidR="00A55DF0" w:rsidRPr="00DA7C05">
        <w:rPr>
          <w:rFonts w:ascii="Cambria" w:hAnsi="Cambria"/>
          <w:b/>
          <w:sz w:val="20"/>
          <w:szCs w:val="20"/>
        </w:rPr>
        <w:t>de l’establiment</w:t>
      </w:r>
      <w:r w:rsidR="004F69C9" w:rsidRPr="00DA7C05">
        <w:rPr>
          <w:rFonts w:ascii="Cambria" w:hAnsi="Cambria"/>
          <w:b/>
          <w:sz w:val="20"/>
          <w:szCs w:val="20"/>
        </w:rPr>
        <w:t>, de forma continuada,</w:t>
      </w:r>
      <w:r w:rsidRPr="00DA7C05">
        <w:rPr>
          <w:rFonts w:ascii="Cambria" w:hAnsi="Cambria"/>
          <w:sz w:val="20"/>
          <w:szCs w:val="20"/>
        </w:rPr>
        <w:t xml:space="preserve"> </w:t>
      </w:r>
      <w:r w:rsidR="00C5118B" w:rsidRPr="00DA7C05">
        <w:rPr>
          <w:rFonts w:ascii="Cambria" w:hAnsi="Cambria"/>
          <w:sz w:val="20"/>
          <w:szCs w:val="20"/>
        </w:rPr>
        <w:t>fent servir els productes recomanats per la OMS:</w:t>
      </w:r>
      <w:r w:rsidRPr="00DA7C05">
        <w:rPr>
          <w:rFonts w:ascii="Cambria" w:hAnsi="Cambria"/>
          <w:sz w:val="20"/>
          <w:szCs w:val="20"/>
        </w:rPr>
        <w:t xml:space="preserve"> Hipo</w:t>
      </w:r>
      <w:r w:rsidR="00C5118B" w:rsidRPr="00DA7C05">
        <w:rPr>
          <w:rFonts w:ascii="Cambria" w:hAnsi="Cambria"/>
          <w:sz w:val="20"/>
          <w:szCs w:val="20"/>
        </w:rPr>
        <w:t>clorit de sodi al 0,5% (equivalent</w:t>
      </w:r>
      <w:r w:rsidRPr="00DA7C05">
        <w:rPr>
          <w:rFonts w:ascii="Cambria" w:hAnsi="Cambria"/>
          <w:sz w:val="20"/>
          <w:szCs w:val="20"/>
        </w:rPr>
        <w:t xml:space="preserve"> a 5000 ppm) </w:t>
      </w:r>
      <w:r w:rsidR="00C5118B" w:rsidRPr="00DA7C05">
        <w:rPr>
          <w:rFonts w:ascii="Cambria" w:hAnsi="Cambria"/>
          <w:sz w:val="20"/>
          <w:szCs w:val="20"/>
        </w:rPr>
        <w:t>per a la desinfecció</w:t>
      </w:r>
      <w:r w:rsidRPr="00DA7C05">
        <w:rPr>
          <w:rFonts w:ascii="Cambria" w:hAnsi="Cambria"/>
          <w:sz w:val="20"/>
          <w:szCs w:val="20"/>
        </w:rPr>
        <w:t xml:space="preserve"> de </w:t>
      </w:r>
      <w:r w:rsidR="00C5118B" w:rsidRPr="00DA7C05">
        <w:rPr>
          <w:rFonts w:ascii="Cambria" w:hAnsi="Cambria"/>
          <w:sz w:val="20"/>
          <w:szCs w:val="20"/>
        </w:rPr>
        <w:t>superfícies</w:t>
      </w:r>
      <w:r w:rsidRPr="00DA7C05">
        <w:rPr>
          <w:rFonts w:ascii="Cambria" w:hAnsi="Cambria"/>
          <w:sz w:val="20"/>
          <w:szCs w:val="20"/>
        </w:rPr>
        <w:t>.</w:t>
      </w:r>
    </w:p>
    <w:p w:rsidR="00C5118B" w:rsidRPr="00DA7C05" w:rsidRDefault="00C5118B" w:rsidP="00B301D7">
      <w:pPr>
        <w:spacing w:line="360" w:lineRule="auto"/>
        <w:jc w:val="both"/>
        <w:rPr>
          <w:rFonts w:ascii="Cambria" w:hAnsi="Cambria"/>
          <w:sz w:val="20"/>
          <w:szCs w:val="20"/>
        </w:rPr>
      </w:pPr>
      <w:r w:rsidRPr="00DA7C05">
        <w:rPr>
          <w:rFonts w:ascii="Cambria" w:hAnsi="Cambria"/>
          <w:sz w:val="20"/>
          <w:szCs w:val="20"/>
        </w:rPr>
        <w:t xml:space="preserve">Paral·lelament a aquesta feina diària de desinfecció general de les superfícies, personal del parc aquàtic s’ocuparà de realitzar la </w:t>
      </w:r>
      <w:r w:rsidRPr="00DA7C05">
        <w:rPr>
          <w:rFonts w:ascii="Cambria" w:hAnsi="Cambria"/>
          <w:b/>
          <w:sz w:val="20"/>
          <w:szCs w:val="20"/>
        </w:rPr>
        <w:t>contínua desinfecci</w:t>
      </w:r>
      <w:r w:rsidR="00A55DF0" w:rsidRPr="00DA7C05">
        <w:rPr>
          <w:rFonts w:ascii="Cambria" w:hAnsi="Cambria"/>
          <w:b/>
          <w:sz w:val="20"/>
          <w:szCs w:val="20"/>
        </w:rPr>
        <w:t>ó d’</w:t>
      </w:r>
      <w:r w:rsidRPr="00DA7C05">
        <w:rPr>
          <w:rFonts w:ascii="Cambria" w:hAnsi="Cambria"/>
          <w:b/>
          <w:sz w:val="20"/>
          <w:szCs w:val="20"/>
        </w:rPr>
        <w:t xml:space="preserve"> espais crítics</w:t>
      </w:r>
      <w:r w:rsidRPr="00DA7C05">
        <w:rPr>
          <w:rFonts w:ascii="Cambria" w:hAnsi="Cambria"/>
          <w:sz w:val="20"/>
          <w:szCs w:val="20"/>
        </w:rPr>
        <w:t xml:space="preserve"> com els blocs sanitaris, les zones de restauració (barres, taulells, taules i cadires), i vestidors principalment.</w:t>
      </w:r>
    </w:p>
    <w:p w:rsidR="00C5118B" w:rsidRPr="00DA7C05" w:rsidRDefault="00590B57" w:rsidP="00B301D7">
      <w:pPr>
        <w:spacing w:line="360" w:lineRule="auto"/>
        <w:jc w:val="both"/>
        <w:rPr>
          <w:rFonts w:ascii="Cambria" w:hAnsi="Cambria"/>
          <w:b/>
          <w:sz w:val="20"/>
          <w:szCs w:val="20"/>
        </w:rPr>
      </w:pPr>
      <w:r w:rsidRPr="00DA7C05">
        <w:rPr>
          <w:rFonts w:ascii="Cambria" w:hAnsi="Cambria"/>
          <w:sz w:val="20"/>
          <w:szCs w:val="20"/>
        </w:rPr>
        <w:t xml:space="preserve">A tots els punts crítics com l’entrada al parc, els </w:t>
      </w:r>
      <w:r w:rsidR="00C5118B" w:rsidRPr="00DA7C05">
        <w:rPr>
          <w:rFonts w:ascii="Cambria" w:hAnsi="Cambria"/>
          <w:sz w:val="20"/>
          <w:szCs w:val="20"/>
        </w:rPr>
        <w:t xml:space="preserve"> blocs sanitaris, a les zones de restauració així com a totes les atraccions, s’hi col·locaran </w:t>
      </w:r>
      <w:r w:rsidR="00C5118B" w:rsidRPr="00DA7C05">
        <w:rPr>
          <w:rFonts w:ascii="Cambria" w:hAnsi="Cambria"/>
          <w:b/>
          <w:sz w:val="20"/>
          <w:szCs w:val="20"/>
        </w:rPr>
        <w:t xml:space="preserve">dispensadors de desinfectant antisèptic de mans amb productes homologats </w:t>
      </w:r>
      <w:r w:rsidR="004F69C9" w:rsidRPr="00DA7C05">
        <w:rPr>
          <w:rFonts w:ascii="Cambria" w:hAnsi="Cambria"/>
          <w:b/>
          <w:sz w:val="20"/>
          <w:szCs w:val="20"/>
        </w:rPr>
        <w:t>.</w:t>
      </w:r>
    </w:p>
    <w:p w:rsidR="00590B57" w:rsidRPr="00DA7C05" w:rsidRDefault="00590B57" w:rsidP="00B301D7">
      <w:pPr>
        <w:spacing w:line="360" w:lineRule="auto"/>
        <w:jc w:val="both"/>
        <w:rPr>
          <w:rFonts w:ascii="Cambria" w:hAnsi="Cambria"/>
          <w:sz w:val="20"/>
          <w:szCs w:val="20"/>
        </w:rPr>
      </w:pPr>
      <w:r w:rsidRPr="00DA7C05">
        <w:rPr>
          <w:rFonts w:ascii="Cambria" w:hAnsi="Cambria"/>
          <w:sz w:val="20"/>
          <w:szCs w:val="20"/>
        </w:rPr>
        <w:t>S’incrementarà el control dels nivells de clor i pH de les aigües del parc aquàtic, passant dels dos controls que es feien habitualment, a tres controls diaris, amb l’objectiu de mantenir en els nivells màxims permesos les concentracions de clor de les aigües de les piscines.</w:t>
      </w:r>
    </w:p>
    <w:p w:rsidR="00765641" w:rsidRPr="00DA7C05" w:rsidRDefault="00765641" w:rsidP="00B301D7">
      <w:pPr>
        <w:spacing w:line="360" w:lineRule="auto"/>
        <w:jc w:val="both"/>
        <w:rPr>
          <w:rFonts w:ascii="Cambria" w:hAnsi="Cambria"/>
          <w:sz w:val="20"/>
          <w:szCs w:val="20"/>
        </w:rPr>
      </w:pPr>
      <w:r w:rsidRPr="00DA7C05">
        <w:rPr>
          <w:rFonts w:ascii="Cambria" w:hAnsi="Cambria"/>
          <w:b/>
          <w:sz w:val="20"/>
          <w:szCs w:val="20"/>
        </w:rPr>
        <w:t xml:space="preserve">A banda del personal dedicat </w:t>
      </w:r>
      <w:r w:rsidR="00001EE7" w:rsidRPr="00DA7C05">
        <w:rPr>
          <w:rFonts w:ascii="Cambria" w:hAnsi="Cambria"/>
          <w:b/>
          <w:sz w:val="20"/>
          <w:szCs w:val="20"/>
        </w:rPr>
        <w:t>de manera específica a la neteja i desinfecció, t</w:t>
      </w:r>
      <w:r w:rsidRPr="00DA7C05">
        <w:rPr>
          <w:rFonts w:ascii="Cambria" w:hAnsi="Cambria"/>
          <w:b/>
          <w:sz w:val="20"/>
          <w:szCs w:val="20"/>
        </w:rPr>
        <w:t>ot</w:t>
      </w:r>
      <w:r w:rsidR="00001EE7" w:rsidRPr="00DA7C05">
        <w:rPr>
          <w:rFonts w:ascii="Cambria" w:hAnsi="Cambria"/>
          <w:b/>
          <w:sz w:val="20"/>
          <w:szCs w:val="20"/>
        </w:rPr>
        <w:t>a la resta</w:t>
      </w:r>
      <w:r w:rsidRPr="00DA7C05">
        <w:rPr>
          <w:rFonts w:ascii="Cambria" w:hAnsi="Cambria"/>
          <w:b/>
          <w:sz w:val="20"/>
          <w:szCs w:val="20"/>
        </w:rPr>
        <w:t xml:space="preserve"> </w:t>
      </w:r>
      <w:r w:rsidR="00001EE7" w:rsidRPr="00DA7C05">
        <w:rPr>
          <w:rFonts w:ascii="Cambria" w:hAnsi="Cambria"/>
          <w:b/>
          <w:sz w:val="20"/>
          <w:szCs w:val="20"/>
        </w:rPr>
        <w:t>d</w:t>
      </w:r>
      <w:r w:rsidRPr="00DA7C05">
        <w:rPr>
          <w:rFonts w:ascii="Cambria" w:hAnsi="Cambria"/>
          <w:b/>
          <w:sz w:val="20"/>
          <w:szCs w:val="20"/>
        </w:rPr>
        <w:t>el personal del parc</w:t>
      </w:r>
      <w:r w:rsidR="00001EE7" w:rsidRPr="00DA7C05">
        <w:rPr>
          <w:rFonts w:ascii="Cambria" w:hAnsi="Cambria"/>
          <w:b/>
          <w:sz w:val="20"/>
          <w:szCs w:val="20"/>
        </w:rPr>
        <w:t xml:space="preserve"> aquàtic</w:t>
      </w:r>
      <w:r w:rsidRPr="00DA7C05">
        <w:rPr>
          <w:rFonts w:ascii="Cambria" w:hAnsi="Cambria"/>
          <w:b/>
          <w:sz w:val="20"/>
          <w:szCs w:val="20"/>
        </w:rPr>
        <w:t xml:space="preserve"> participarà </w:t>
      </w:r>
      <w:r w:rsidR="00001EE7" w:rsidRPr="00DA7C05">
        <w:rPr>
          <w:rFonts w:ascii="Cambria" w:hAnsi="Cambria"/>
          <w:b/>
          <w:sz w:val="20"/>
          <w:szCs w:val="20"/>
        </w:rPr>
        <w:t xml:space="preserve">activament i constant </w:t>
      </w:r>
      <w:r w:rsidRPr="00DA7C05">
        <w:rPr>
          <w:rFonts w:ascii="Cambria" w:hAnsi="Cambria"/>
          <w:b/>
          <w:sz w:val="20"/>
          <w:szCs w:val="20"/>
        </w:rPr>
        <w:t xml:space="preserve">de la tasca de neteja i desinfecció </w:t>
      </w:r>
      <w:r w:rsidR="00001EE7" w:rsidRPr="00DA7C05">
        <w:rPr>
          <w:rFonts w:ascii="Cambria" w:hAnsi="Cambria"/>
          <w:b/>
          <w:sz w:val="20"/>
          <w:szCs w:val="20"/>
        </w:rPr>
        <w:t>de les àrees properes als seus llocs de treball, ajudant a aconseguir un entorn de seguretat per als clients i per a ells mateixos</w:t>
      </w:r>
      <w:r w:rsidR="00001EE7" w:rsidRPr="00DA7C05">
        <w:rPr>
          <w:rFonts w:ascii="Cambria" w:hAnsi="Cambria"/>
          <w:sz w:val="20"/>
          <w:szCs w:val="20"/>
        </w:rPr>
        <w:t>.</w:t>
      </w:r>
    </w:p>
    <w:p w:rsidR="00A55DF0" w:rsidRPr="00DA7C05" w:rsidRDefault="00A55DF0" w:rsidP="00B301D7">
      <w:pPr>
        <w:spacing w:line="360" w:lineRule="auto"/>
        <w:jc w:val="both"/>
        <w:rPr>
          <w:rFonts w:ascii="Cambria" w:hAnsi="Cambria"/>
          <w:sz w:val="20"/>
          <w:szCs w:val="20"/>
        </w:rPr>
      </w:pPr>
    </w:p>
    <w:p w:rsidR="00A55DF0" w:rsidRPr="00DA7C05" w:rsidRDefault="0009066D" w:rsidP="00B301D7">
      <w:pPr>
        <w:pStyle w:val="Prrafodelista"/>
        <w:numPr>
          <w:ilvl w:val="0"/>
          <w:numId w:val="1"/>
        </w:numPr>
        <w:spacing w:line="360" w:lineRule="auto"/>
        <w:jc w:val="both"/>
        <w:rPr>
          <w:rFonts w:ascii="Cambria" w:hAnsi="Cambria"/>
          <w:b/>
          <w:sz w:val="20"/>
          <w:szCs w:val="20"/>
          <w:u w:val="single"/>
        </w:rPr>
      </w:pPr>
      <w:r w:rsidRPr="00DA7C05">
        <w:rPr>
          <w:rFonts w:ascii="Cambria" w:hAnsi="Cambria"/>
          <w:b/>
          <w:sz w:val="20"/>
          <w:szCs w:val="20"/>
          <w:u w:val="single"/>
        </w:rPr>
        <w:t>Mesures de protecció del p</w:t>
      </w:r>
      <w:r w:rsidR="00A55DF0" w:rsidRPr="00DA7C05">
        <w:rPr>
          <w:rFonts w:ascii="Cambria" w:hAnsi="Cambria"/>
          <w:b/>
          <w:sz w:val="20"/>
          <w:szCs w:val="20"/>
          <w:u w:val="single"/>
        </w:rPr>
        <w:t>ersonal del parc aquàtic: equips de protecció individual.</w:t>
      </w:r>
    </w:p>
    <w:p w:rsidR="00A55DF0" w:rsidRPr="00DA7C05" w:rsidRDefault="0009066D" w:rsidP="00B301D7">
      <w:pPr>
        <w:spacing w:line="360" w:lineRule="auto"/>
        <w:jc w:val="both"/>
        <w:rPr>
          <w:rFonts w:ascii="Cambria" w:hAnsi="Cambria"/>
          <w:sz w:val="20"/>
          <w:szCs w:val="20"/>
        </w:rPr>
      </w:pPr>
      <w:r w:rsidRPr="00DA7C05">
        <w:rPr>
          <w:rFonts w:ascii="Cambria" w:hAnsi="Cambria"/>
          <w:sz w:val="20"/>
          <w:szCs w:val="20"/>
        </w:rPr>
        <w:t xml:space="preserve">Tot </w:t>
      </w:r>
      <w:r w:rsidRPr="00DA7C05">
        <w:rPr>
          <w:rFonts w:ascii="Cambria" w:hAnsi="Cambria"/>
          <w:b/>
          <w:sz w:val="20"/>
          <w:szCs w:val="20"/>
        </w:rPr>
        <w:t>e</w:t>
      </w:r>
      <w:r w:rsidR="00A55DF0" w:rsidRPr="00DA7C05">
        <w:rPr>
          <w:rFonts w:ascii="Cambria" w:hAnsi="Cambria"/>
          <w:b/>
          <w:sz w:val="20"/>
          <w:szCs w:val="20"/>
        </w:rPr>
        <w:t>l personal del parc aquàtic</w:t>
      </w:r>
      <w:r w:rsidR="004F69C9" w:rsidRPr="00DA7C05">
        <w:rPr>
          <w:rFonts w:ascii="Cambria" w:hAnsi="Cambria"/>
          <w:b/>
          <w:sz w:val="20"/>
          <w:szCs w:val="20"/>
        </w:rPr>
        <w:t xml:space="preserve"> rebrà formació </w:t>
      </w:r>
      <w:r w:rsidR="00B301D7" w:rsidRPr="00DA7C05">
        <w:rPr>
          <w:rFonts w:ascii="Cambria" w:hAnsi="Cambria"/>
          <w:b/>
          <w:sz w:val="20"/>
          <w:szCs w:val="20"/>
        </w:rPr>
        <w:t xml:space="preserve">i informació </w:t>
      </w:r>
      <w:r w:rsidR="004F69C9" w:rsidRPr="00DA7C05">
        <w:rPr>
          <w:rFonts w:ascii="Cambria" w:hAnsi="Cambria"/>
          <w:b/>
          <w:sz w:val="20"/>
          <w:szCs w:val="20"/>
        </w:rPr>
        <w:t>general així com també específica sobre com actuar per prevenir contagis. El personal del parc d</w:t>
      </w:r>
      <w:r w:rsidR="00A55DF0" w:rsidRPr="00DA7C05">
        <w:rPr>
          <w:rFonts w:ascii="Cambria" w:hAnsi="Cambria"/>
          <w:b/>
          <w:sz w:val="20"/>
          <w:szCs w:val="20"/>
        </w:rPr>
        <w:t xml:space="preserve">isposarà dels equips de protecció individual </w:t>
      </w:r>
      <w:r w:rsidRPr="00DA7C05">
        <w:rPr>
          <w:rFonts w:ascii="Cambria" w:hAnsi="Cambria"/>
          <w:b/>
          <w:sz w:val="20"/>
          <w:szCs w:val="20"/>
        </w:rPr>
        <w:t>(EPI)</w:t>
      </w:r>
      <w:r w:rsidRPr="00DA7C05">
        <w:rPr>
          <w:rFonts w:ascii="Cambria" w:hAnsi="Cambria"/>
          <w:sz w:val="20"/>
          <w:szCs w:val="20"/>
        </w:rPr>
        <w:t xml:space="preserve"> </w:t>
      </w:r>
      <w:r w:rsidR="00A55DF0" w:rsidRPr="00DA7C05">
        <w:rPr>
          <w:rFonts w:ascii="Cambria" w:hAnsi="Cambria"/>
          <w:sz w:val="20"/>
          <w:szCs w:val="20"/>
        </w:rPr>
        <w:t>adreçats a evitar de forma preventiva la propagació del coronavirus SARS-CoV-2.</w:t>
      </w:r>
      <w:r w:rsidRPr="00DA7C05">
        <w:rPr>
          <w:rFonts w:ascii="Cambria" w:hAnsi="Cambria"/>
          <w:sz w:val="20"/>
          <w:szCs w:val="20"/>
        </w:rPr>
        <w:t xml:space="preserve"> Se’ls facilitarà, </w:t>
      </w:r>
      <w:r w:rsidR="004F69C9" w:rsidRPr="00DA7C05">
        <w:rPr>
          <w:rFonts w:ascii="Cambria" w:hAnsi="Cambria"/>
          <w:sz w:val="20"/>
          <w:szCs w:val="20"/>
        </w:rPr>
        <w:t>doncs, mascaretes de protecció</w:t>
      </w:r>
      <w:r w:rsidR="00F271F3" w:rsidRPr="00DA7C05">
        <w:rPr>
          <w:rFonts w:ascii="Cambria" w:hAnsi="Cambria"/>
          <w:sz w:val="20"/>
          <w:szCs w:val="20"/>
        </w:rPr>
        <w:t xml:space="preserve"> i se’ls formarà en com utilitzar-les</w:t>
      </w:r>
      <w:r w:rsidR="00077973" w:rsidRPr="00DA7C05">
        <w:rPr>
          <w:rFonts w:ascii="Cambria" w:hAnsi="Cambria"/>
          <w:sz w:val="20"/>
          <w:szCs w:val="20"/>
        </w:rPr>
        <w:t>.</w:t>
      </w:r>
      <w:r w:rsidRPr="00DA7C05">
        <w:rPr>
          <w:rFonts w:ascii="Cambria" w:hAnsi="Cambria"/>
          <w:sz w:val="20"/>
          <w:szCs w:val="20"/>
        </w:rPr>
        <w:t xml:space="preserve"> </w:t>
      </w:r>
    </w:p>
    <w:p w:rsidR="00334217" w:rsidRPr="00DA7C05" w:rsidRDefault="00077973" w:rsidP="00B301D7">
      <w:pPr>
        <w:spacing w:line="360" w:lineRule="auto"/>
        <w:jc w:val="both"/>
        <w:rPr>
          <w:rFonts w:ascii="Cambria" w:hAnsi="Cambria"/>
          <w:sz w:val="20"/>
          <w:szCs w:val="20"/>
        </w:rPr>
      </w:pPr>
      <w:r w:rsidRPr="00DA7C05">
        <w:rPr>
          <w:rFonts w:ascii="Cambria" w:hAnsi="Cambria"/>
          <w:sz w:val="20"/>
          <w:szCs w:val="20"/>
        </w:rPr>
        <w:t>Al personal del parc d</w:t>
      </w:r>
      <w:r w:rsidR="00334217" w:rsidRPr="00DA7C05">
        <w:rPr>
          <w:rFonts w:ascii="Cambria" w:hAnsi="Cambria"/>
          <w:sz w:val="20"/>
          <w:szCs w:val="20"/>
        </w:rPr>
        <w:t>iàriament, abans de l’inici de la jornada laboral se li prendrà la temperatura p</w:t>
      </w:r>
      <w:r w:rsidR="00001EE7" w:rsidRPr="00DA7C05">
        <w:rPr>
          <w:rFonts w:ascii="Cambria" w:hAnsi="Cambria"/>
          <w:sz w:val="20"/>
          <w:szCs w:val="20"/>
        </w:rPr>
        <w:t>er tal que si mostra símptomes de febre</w:t>
      </w:r>
      <w:r w:rsidR="00334217" w:rsidRPr="00DA7C05">
        <w:rPr>
          <w:rFonts w:ascii="Cambria" w:hAnsi="Cambria"/>
          <w:sz w:val="20"/>
          <w:szCs w:val="20"/>
        </w:rPr>
        <w:t xml:space="preserve"> se’n torni a casa</w:t>
      </w:r>
      <w:r w:rsidR="00001EE7" w:rsidRPr="00DA7C05">
        <w:rPr>
          <w:rFonts w:ascii="Cambria" w:hAnsi="Cambria"/>
          <w:sz w:val="20"/>
          <w:szCs w:val="20"/>
        </w:rPr>
        <w:t xml:space="preserve"> abans d’iniciar la seva jornada de treball al parc aquàtic</w:t>
      </w:r>
      <w:r w:rsidR="00334217" w:rsidRPr="00DA7C05">
        <w:rPr>
          <w:rFonts w:ascii="Cambria" w:hAnsi="Cambria"/>
          <w:sz w:val="20"/>
          <w:szCs w:val="20"/>
        </w:rPr>
        <w:t>.</w:t>
      </w:r>
    </w:p>
    <w:p w:rsidR="00077973" w:rsidRPr="00DA7C05" w:rsidRDefault="00077973" w:rsidP="00B301D7">
      <w:pPr>
        <w:spacing w:line="360" w:lineRule="auto"/>
        <w:jc w:val="both"/>
        <w:rPr>
          <w:rFonts w:ascii="Cambria" w:hAnsi="Cambria"/>
          <w:sz w:val="20"/>
          <w:szCs w:val="20"/>
        </w:rPr>
      </w:pPr>
    </w:p>
    <w:p w:rsidR="00077973" w:rsidRPr="00DA7C05" w:rsidRDefault="00077973" w:rsidP="00B301D7">
      <w:pPr>
        <w:pStyle w:val="Prrafodelista"/>
        <w:numPr>
          <w:ilvl w:val="0"/>
          <w:numId w:val="1"/>
        </w:numPr>
        <w:spacing w:line="360" w:lineRule="auto"/>
        <w:jc w:val="both"/>
        <w:rPr>
          <w:rFonts w:ascii="Cambria" w:hAnsi="Cambria"/>
          <w:b/>
          <w:sz w:val="20"/>
          <w:szCs w:val="20"/>
          <w:u w:val="single"/>
        </w:rPr>
      </w:pPr>
      <w:r w:rsidRPr="00DA7C05">
        <w:rPr>
          <w:rFonts w:ascii="Cambria" w:hAnsi="Cambria"/>
          <w:b/>
          <w:sz w:val="20"/>
          <w:szCs w:val="20"/>
          <w:u w:val="single"/>
        </w:rPr>
        <w:t>Altres mesures.</w:t>
      </w:r>
      <w:r w:rsidR="006A38F1" w:rsidRPr="00DA7C05">
        <w:rPr>
          <w:rFonts w:ascii="Cambria" w:hAnsi="Cambria"/>
          <w:b/>
          <w:sz w:val="20"/>
          <w:szCs w:val="20"/>
          <w:u w:val="single"/>
        </w:rPr>
        <w:t xml:space="preserve"> Punts de restauració.</w:t>
      </w:r>
    </w:p>
    <w:p w:rsidR="00077973" w:rsidRPr="00DA7C05" w:rsidRDefault="00077973" w:rsidP="00B301D7">
      <w:pPr>
        <w:spacing w:line="360" w:lineRule="auto"/>
        <w:jc w:val="both"/>
        <w:rPr>
          <w:rFonts w:ascii="Cambria" w:hAnsi="Cambria"/>
          <w:sz w:val="20"/>
          <w:szCs w:val="20"/>
        </w:rPr>
      </w:pPr>
      <w:r w:rsidRPr="00DA7C05">
        <w:rPr>
          <w:rFonts w:ascii="Cambria" w:hAnsi="Cambria"/>
          <w:b/>
          <w:sz w:val="20"/>
          <w:szCs w:val="20"/>
        </w:rPr>
        <w:t>L’oferta de restauració del parc es limitarà per tal de garantir la seguretat màxima</w:t>
      </w:r>
      <w:r w:rsidRPr="00DA7C05">
        <w:rPr>
          <w:rFonts w:ascii="Cambria" w:hAnsi="Cambria"/>
          <w:sz w:val="20"/>
          <w:szCs w:val="20"/>
        </w:rPr>
        <w:t xml:space="preserve"> dels clients, Les cuines i els restaurants self-service restaran tancats, i només s’obriran aquells punts amb una oferta bàsica que permeti el compliment dels protocols de seguretat amb els estàndards més alts. La limitada oferta de restauració del parc , doncs, permetrà garantir que els productes que es venguin, siguin desinfectats un a un abans de passar a les àrees de servei. De manera concreta, l’oferta de restauració consistirà en menús tipus </w:t>
      </w:r>
      <w:r w:rsidRPr="00DA7C05">
        <w:rPr>
          <w:rFonts w:ascii="Cambria" w:hAnsi="Cambria"/>
          <w:i/>
          <w:sz w:val="20"/>
          <w:szCs w:val="20"/>
        </w:rPr>
        <w:t>fast food</w:t>
      </w:r>
      <w:r w:rsidRPr="00DA7C05">
        <w:rPr>
          <w:rFonts w:ascii="Cambria" w:hAnsi="Cambria"/>
          <w:sz w:val="20"/>
          <w:szCs w:val="20"/>
        </w:rPr>
        <w:t xml:space="preserve"> (d’hamburguesa i </w:t>
      </w:r>
      <w:r w:rsidRPr="00DA7C05">
        <w:rPr>
          <w:rFonts w:ascii="Cambria" w:hAnsi="Cambria"/>
          <w:i/>
          <w:sz w:val="20"/>
          <w:szCs w:val="20"/>
        </w:rPr>
        <w:t>hot dog</w:t>
      </w:r>
      <w:r w:rsidRPr="00DA7C05">
        <w:rPr>
          <w:rFonts w:ascii="Cambria" w:hAnsi="Cambria"/>
          <w:sz w:val="20"/>
          <w:szCs w:val="20"/>
        </w:rPr>
        <w:t xml:space="preserve">), patates fregides, begudes i gelats. </w:t>
      </w:r>
      <w:r w:rsidR="00F271F3" w:rsidRPr="00DA7C05">
        <w:rPr>
          <w:rFonts w:ascii="Cambria" w:hAnsi="Cambria"/>
          <w:sz w:val="20"/>
          <w:szCs w:val="20"/>
        </w:rPr>
        <w:t>La carta sencera de productes de restauració que el parc oferirà serà publicada al seu web.</w:t>
      </w:r>
    </w:p>
    <w:p w:rsidR="00077973" w:rsidRPr="00DA7C05" w:rsidRDefault="00077973" w:rsidP="00B301D7">
      <w:pPr>
        <w:spacing w:line="360" w:lineRule="auto"/>
        <w:jc w:val="both"/>
        <w:rPr>
          <w:rFonts w:ascii="Cambria" w:hAnsi="Cambria"/>
          <w:sz w:val="20"/>
          <w:szCs w:val="20"/>
        </w:rPr>
      </w:pPr>
    </w:p>
    <w:p w:rsidR="006A38F1" w:rsidRPr="00DA7C05" w:rsidRDefault="006A38F1" w:rsidP="00B301D7">
      <w:pPr>
        <w:spacing w:line="360" w:lineRule="auto"/>
        <w:jc w:val="both"/>
        <w:rPr>
          <w:rFonts w:ascii="Cambria" w:hAnsi="Cambria"/>
          <w:sz w:val="20"/>
          <w:szCs w:val="20"/>
        </w:rPr>
      </w:pPr>
      <w:r w:rsidRPr="00DA7C05">
        <w:rPr>
          <w:rFonts w:ascii="Cambria" w:hAnsi="Cambria"/>
          <w:b/>
          <w:sz w:val="20"/>
          <w:szCs w:val="20"/>
        </w:rPr>
        <w:t>Annex 1. Aforaments.</w:t>
      </w:r>
      <w:r w:rsidR="00DE3DC0" w:rsidRPr="00DA7C05">
        <w:rPr>
          <w:rFonts w:ascii="Cambria" w:hAnsi="Cambria"/>
          <w:b/>
          <w:sz w:val="20"/>
          <w:szCs w:val="20"/>
        </w:rPr>
        <w:t xml:space="preserve"> </w:t>
      </w:r>
      <w:r w:rsidR="00DE3DC0" w:rsidRPr="00DA7C05">
        <w:rPr>
          <w:rFonts w:ascii="Cambria" w:hAnsi="Cambria"/>
          <w:sz w:val="20"/>
          <w:szCs w:val="20"/>
        </w:rPr>
        <w:t>La reducció de l’aforament màxim del parc aquàtic així com dels diferents espais, té com a objectiu facilitar el manteniment del distanciament social, mesura més important per evitar de forma preventiva la propagació del coronavirus SARS-CoV-2.</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Aforament màxim de</w:t>
      </w:r>
      <w:r w:rsidR="002F1C87">
        <w:rPr>
          <w:rFonts w:ascii="Cambria" w:hAnsi="Cambria"/>
          <w:sz w:val="20"/>
          <w:szCs w:val="20"/>
        </w:rPr>
        <w:t>l parc aquàtic. Es redueix un 50</w:t>
      </w:r>
      <w:r w:rsidRPr="00DA7C05">
        <w:rPr>
          <w:rFonts w:ascii="Cambria" w:hAnsi="Cambria"/>
          <w:sz w:val="20"/>
          <w:szCs w:val="20"/>
        </w:rPr>
        <w:t xml:space="preserve"> %. Passant de 6.</w:t>
      </w:r>
      <w:r w:rsidR="002F1C87">
        <w:rPr>
          <w:rFonts w:ascii="Cambria" w:hAnsi="Cambria"/>
          <w:sz w:val="20"/>
          <w:szCs w:val="20"/>
        </w:rPr>
        <w:t>000 a 3.00</w:t>
      </w:r>
      <w:r w:rsidRPr="00DA7C05">
        <w:rPr>
          <w:rFonts w:ascii="Cambria" w:hAnsi="Cambria"/>
          <w:sz w:val="20"/>
          <w:szCs w:val="20"/>
        </w:rPr>
        <w:t>0 visitants.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Aforament llacs i piscines: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Piscina d’Onades</w:t>
      </w:r>
      <w:r w:rsidR="00834E16" w:rsidRPr="00DA7C05">
        <w:rPr>
          <w:rFonts w:ascii="Cambria" w:hAnsi="Cambria"/>
          <w:sz w:val="20"/>
          <w:szCs w:val="20"/>
        </w:rPr>
        <w:t>:</w:t>
      </w:r>
      <w:r w:rsidR="008C3D1C" w:rsidRPr="00DA7C05">
        <w:rPr>
          <w:rFonts w:ascii="Cambria" w:hAnsi="Cambria"/>
          <w:sz w:val="20"/>
          <w:szCs w:val="20"/>
        </w:rPr>
        <w:t xml:space="preserve">  329 </w:t>
      </w:r>
      <w:r w:rsidR="00834E16" w:rsidRPr="00DA7C05">
        <w:rPr>
          <w:rFonts w:ascii="Cambria" w:hAnsi="Cambria"/>
          <w:sz w:val="20"/>
          <w:szCs w:val="20"/>
        </w:rPr>
        <w:t>persones.</w:t>
      </w:r>
    </w:p>
    <w:p w:rsidR="00DE3DC0" w:rsidRPr="00DA7C05" w:rsidRDefault="00834E16" w:rsidP="00B301D7">
      <w:pPr>
        <w:spacing w:line="360" w:lineRule="auto"/>
        <w:jc w:val="both"/>
        <w:rPr>
          <w:rFonts w:ascii="Cambria" w:hAnsi="Cambria"/>
          <w:sz w:val="20"/>
          <w:szCs w:val="20"/>
        </w:rPr>
      </w:pPr>
      <w:r w:rsidRPr="00DA7C05">
        <w:rPr>
          <w:rFonts w:ascii="Cambria" w:hAnsi="Cambria"/>
          <w:sz w:val="20"/>
          <w:szCs w:val="20"/>
        </w:rPr>
        <w:t>Llac Relax:</w:t>
      </w:r>
      <w:r w:rsidR="008C3D1C" w:rsidRPr="00DA7C05">
        <w:rPr>
          <w:rFonts w:ascii="Cambria" w:hAnsi="Cambria"/>
          <w:sz w:val="20"/>
          <w:szCs w:val="20"/>
        </w:rPr>
        <w:t xml:space="preserve"> 40 </w:t>
      </w:r>
      <w:r w:rsidR="00C15DDC" w:rsidRPr="00DA7C05">
        <w:rPr>
          <w:rFonts w:ascii="Cambria" w:hAnsi="Cambria"/>
          <w:sz w:val="20"/>
          <w:szCs w:val="20"/>
        </w:rPr>
        <w:t>persones.</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Llac Infantil:</w:t>
      </w:r>
      <w:r w:rsidR="008C3D1C" w:rsidRPr="00DA7C05">
        <w:rPr>
          <w:rFonts w:ascii="Cambria" w:hAnsi="Cambria"/>
          <w:sz w:val="20"/>
          <w:szCs w:val="20"/>
        </w:rPr>
        <w:t xml:space="preserve"> 60 </w:t>
      </w:r>
      <w:r w:rsidR="00C15DDC" w:rsidRPr="00DA7C05">
        <w:rPr>
          <w:rFonts w:ascii="Cambria" w:hAnsi="Cambria"/>
          <w:sz w:val="20"/>
          <w:szCs w:val="20"/>
        </w:rPr>
        <w:t>persones.</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Kiddie Island:</w:t>
      </w:r>
      <w:r w:rsidR="008C3D1C" w:rsidRPr="00DA7C05">
        <w:rPr>
          <w:rFonts w:ascii="Cambria" w:hAnsi="Cambria"/>
          <w:sz w:val="20"/>
          <w:szCs w:val="20"/>
        </w:rPr>
        <w:t xml:space="preserve"> 55 </w:t>
      </w:r>
      <w:r w:rsidR="00C15DDC" w:rsidRPr="00DA7C05">
        <w:rPr>
          <w:rFonts w:ascii="Cambria" w:hAnsi="Cambria"/>
          <w:sz w:val="20"/>
          <w:szCs w:val="20"/>
        </w:rPr>
        <w:t>persones.</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Family Lagoon:</w:t>
      </w:r>
      <w:r w:rsidR="008C3D1C" w:rsidRPr="00DA7C05">
        <w:rPr>
          <w:rFonts w:ascii="Cambria" w:hAnsi="Cambria"/>
          <w:sz w:val="20"/>
          <w:szCs w:val="20"/>
        </w:rPr>
        <w:t xml:space="preserve"> 45 </w:t>
      </w:r>
      <w:r w:rsidR="00C15DDC" w:rsidRPr="00DA7C05">
        <w:rPr>
          <w:rFonts w:ascii="Cambria" w:hAnsi="Cambria"/>
          <w:sz w:val="20"/>
          <w:szCs w:val="20"/>
        </w:rPr>
        <w:t>persones.</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La Calma gran:</w:t>
      </w:r>
      <w:r w:rsidR="008C3D1C" w:rsidRPr="00DA7C05">
        <w:rPr>
          <w:rFonts w:ascii="Cambria" w:hAnsi="Cambria"/>
          <w:sz w:val="20"/>
          <w:szCs w:val="20"/>
        </w:rPr>
        <w:t xml:space="preserve"> 19 </w:t>
      </w:r>
      <w:r w:rsidR="00C15DDC" w:rsidRPr="00DA7C05">
        <w:rPr>
          <w:rFonts w:ascii="Cambria" w:hAnsi="Cambria"/>
          <w:sz w:val="20"/>
          <w:szCs w:val="20"/>
        </w:rPr>
        <w:t>persones.</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La Calma petita:</w:t>
      </w:r>
      <w:r w:rsidR="008C3D1C" w:rsidRPr="00DA7C05">
        <w:rPr>
          <w:rFonts w:ascii="Cambria" w:hAnsi="Cambria"/>
          <w:sz w:val="20"/>
          <w:szCs w:val="20"/>
        </w:rPr>
        <w:t xml:space="preserve"> 6 </w:t>
      </w:r>
      <w:r w:rsidR="00C15DDC" w:rsidRPr="00DA7C05">
        <w:rPr>
          <w:rFonts w:ascii="Cambria" w:hAnsi="Cambria"/>
          <w:sz w:val="20"/>
          <w:szCs w:val="20"/>
        </w:rPr>
        <w:t>persones.</w:t>
      </w:r>
      <w:r w:rsidR="008C3D1C" w:rsidRPr="00DA7C05">
        <w:rPr>
          <w:rFonts w:ascii="Cambria" w:hAnsi="Cambria"/>
          <w:sz w:val="20"/>
          <w:szCs w:val="20"/>
        </w:rPr>
        <w:t>.</w:t>
      </w:r>
    </w:p>
    <w:p w:rsidR="0080643C" w:rsidRPr="00DA7C05" w:rsidRDefault="0080643C" w:rsidP="00B301D7">
      <w:pPr>
        <w:spacing w:line="360" w:lineRule="auto"/>
        <w:jc w:val="both"/>
        <w:rPr>
          <w:rFonts w:ascii="Cambria" w:hAnsi="Cambria"/>
          <w:sz w:val="20"/>
          <w:szCs w:val="20"/>
        </w:rPr>
      </w:pP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 xml:space="preserve">Aforament </w:t>
      </w:r>
      <w:r w:rsidR="00834E16" w:rsidRPr="00DA7C05">
        <w:rPr>
          <w:rFonts w:ascii="Cambria" w:hAnsi="Cambria"/>
          <w:sz w:val="20"/>
          <w:szCs w:val="20"/>
        </w:rPr>
        <w:t>blocs sanitaris (</w:t>
      </w:r>
      <w:r w:rsidRPr="00DA7C05">
        <w:rPr>
          <w:rFonts w:ascii="Cambria" w:hAnsi="Cambria"/>
          <w:sz w:val="20"/>
          <w:szCs w:val="20"/>
        </w:rPr>
        <w:t>WC</w:t>
      </w:r>
      <w:r w:rsidR="00834E16" w:rsidRPr="00DA7C05">
        <w:rPr>
          <w:rFonts w:ascii="Cambria" w:hAnsi="Cambria"/>
          <w:sz w:val="20"/>
          <w:szCs w:val="20"/>
        </w:rPr>
        <w:t>)</w:t>
      </w:r>
      <w:r w:rsidR="008C3D1C" w:rsidRPr="00DA7C05">
        <w:rPr>
          <w:rFonts w:ascii="Cambria" w:hAnsi="Cambria"/>
          <w:sz w:val="20"/>
          <w:szCs w:val="20"/>
        </w:rPr>
        <w:t>:</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Zona entrada:</w:t>
      </w:r>
      <w:r w:rsidR="0059397C" w:rsidRPr="00DA7C05">
        <w:rPr>
          <w:rFonts w:ascii="Cambria" w:hAnsi="Cambria"/>
          <w:sz w:val="20"/>
          <w:szCs w:val="20"/>
        </w:rPr>
        <w:t xml:space="preserve"> 3 </w:t>
      </w:r>
      <w:r w:rsidR="00C15DDC" w:rsidRPr="00DA7C05">
        <w:rPr>
          <w:rFonts w:ascii="Cambria" w:hAnsi="Cambria"/>
          <w:sz w:val="20"/>
          <w:szCs w:val="20"/>
        </w:rPr>
        <w:t>persones</w:t>
      </w:r>
      <w:r w:rsidR="00BC4277">
        <w:rPr>
          <w:rFonts w:ascii="Cambria" w:hAnsi="Cambria"/>
          <w:sz w:val="20"/>
          <w:szCs w:val="20"/>
        </w:rPr>
        <w:t xml:space="preserve"> bloc dones i</w:t>
      </w:r>
      <w:r w:rsidR="00BC4277" w:rsidRPr="00BC4277">
        <w:t xml:space="preserve"> </w:t>
      </w:r>
      <w:r w:rsidR="00BC4277" w:rsidRPr="00BC4277">
        <w:rPr>
          <w:rFonts w:ascii="Cambria" w:hAnsi="Cambria"/>
          <w:sz w:val="20"/>
          <w:szCs w:val="20"/>
        </w:rPr>
        <w:t xml:space="preserve">3 persones bloc </w:t>
      </w:r>
      <w:r w:rsidR="00BC4277">
        <w:rPr>
          <w:rFonts w:ascii="Cambria" w:hAnsi="Cambria"/>
          <w:sz w:val="20"/>
          <w:szCs w:val="20"/>
        </w:rPr>
        <w:t>homes.</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Zona Santorini:</w:t>
      </w:r>
      <w:r w:rsidR="0059397C" w:rsidRPr="00DA7C05">
        <w:rPr>
          <w:rFonts w:ascii="Cambria" w:hAnsi="Cambria"/>
          <w:sz w:val="20"/>
          <w:szCs w:val="20"/>
        </w:rPr>
        <w:t xml:space="preserve"> 1 </w:t>
      </w:r>
      <w:r w:rsidR="00C15DDC" w:rsidRPr="00DA7C05">
        <w:rPr>
          <w:rFonts w:ascii="Cambria" w:hAnsi="Cambria"/>
          <w:sz w:val="20"/>
          <w:szCs w:val="20"/>
        </w:rPr>
        <w:t>persones</w:t>
      </w:r>
      <w:r w:rsidR="00BC4277">
        <w:rPr>
          <w:rFonts w:ascii="Cambria" w:hAnsi="Cambria"/>
          <w:sz w:val="20"/>
          <w:szCs w:val="20"/>
        </w:rPr>
        <w:t xml:space="preserve"> bloc dones i 1 persona bloc homes</w:t>
      </w:r>
      <w:r w:rsidR="00C15DDC" w:rsidRPr="00DA7C05">
        <w:rPr>
          <w:rFonts w:ascii="Cambria" w:hAnsi="Cambria"/>
          <w:sz w:val="20"/>
          <w:szCs w:val="20"/>
        </w:rPr>
        <w:t>.</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Zona Mykonos:</w:t>
      </w:r>
      <w:r w:rsidR="0059397C" w:rsidRPr="00DA7C05">
        <w:rPr>
          <w:rFonts w:ascii="Cambria" w:hAnsi="Cambria"/>
          <w:sz w:val="20"/>
          <w:szCs w:val="20"/>
        </w:rPr>
        <w:t xml:space="preserve"> 3 </w:t>
      </w:r>
      <w:r w:rsidR="00C15DDC" w:rsidRPr="00DA7C05">
        <w:rPr>
          <w:rFonts w:ascii="Cambria" w:hAnsi="Cambria"/>
          <w:sz w:val="20"/>
          <w:szCs w:val="20"/>
        </w:rPr>
        <w:t>persones</w:t>
      </w:r>
      <w:r w:rsidR="00BC4277">
        <w:rPr>
          <w:rFonts w:ascii="Cambria" w:hAnsi="Cambria"/>
          <w:sz w:val="20"/>
          <w:szCs w:val="20"/>
        </w:rPr>
        <w:t xml:space="preserve"> bloc dones i 3 persones bloc homes</w:t>
      </w:r>
      <w:r w:rsidR="00C15DDC" w:rsidRPr="00DA7C05">
        <w:rPr>
          <w:rFonts w:ascii="Cambria" w:hAnsi="Cambria"/>
          <w:sz w:val="20"/>
          <w:szCs w:val="20"/>
        </w:rPr>
        <w:t>.</w:t>
      </w:r>
    </w:p>
    <w:p w:rsidR="00834E16" w:rsidRPr="00DA7C05" w:rsidRDefault="00834E16" w:rsidP="00B301D7">
      <w:pPr>
        <w:spacing w:line="360" w:lineRule="auto"/>
        <w:jc w:val="both"/>
        <w:rPr>
          <w:rFonts w:ascii="Cambria" w:hAnsi="Cambria"/>
          <w:sz w:val="20"/>
          <w:szCs w:val="20"/>
        </w:rPr>
      </w:pPr>
    </w:p>
    <w:p w:rsidR="00DE3DC0" w:rsidRPr="00DA7C05" w:rsidRDefault="00EA1517" w:rsidP="00B301D7">
      <w:pPr>
        <w:spacing w:line="360" w:lineRule="auto"/>
        <w:jc w:val="both"/>
        <w:rPr>
          <w:rFonts w:ascii="Cambria" w:hAnsi="Cambria"/>
          <w:sz w:val="20"/>
          <w:szCs w:val="20"/>
        </w:rPr>
      </w:pPr>
      <w:r w:rsidRPr="00DA7C05">
        <w:rPr>
          <w:rFonts w:ascii="Cambria" w:hAnsi="Cambria"/>
          <w:sz w:val="20"/>
          <w:szCs w:val="20"/>
        </w:rPr>
        <w:t>Aforament</w:t>
      </w:r>
      <w:r w:rsidR="00DE3DC0" w:rsidRPr="00DA7C05">
        <w:rPr>
          <w:rFonts w:ascii="Cambria" w:hAnsi="Cambria"/>
          <w:sz w:val="20"/>
          <w:szCs w:val="20"/>
        </w:rPr>
        <w:t xml:space="preserve"> </w:t>
      </w:r>
      <w:r w:rsidR="00834E16" w:rsidRPr="00DA7C05">
        <w:rPr>
          <w:rFonts w:ascii="Cambria" w:hAnsi="Cambria"/>
          <w:sz w:val="20"/>
          <w:szCs w:val="20"/>
        </w:rPr>
        <w:t xml:space="preserve">blocs de </w:t>
      </w:r>
      <w:r w:rsidR="00DE3DC0" w:rsidRPr="00DA7C05">
        <w:rPr>
          <w:rFonts w:ascii="Cambria" w:hAnsi="Cambria"/>
          <w:sz w:val="20"/>
          <w:szCs w:val="20"/>
        </w:rPr>
        <w:t>vestidors</w:t>
      </w:r>
      <w:r w:rsidR="008C3D1C" w:rsidRPr="00DA7C05">
        <w:rPr>
          <w:rFonts w:ascii="Cambria" w:hAnsi="Cambria"/>
          <w:sz w:val="20"/>
          <w:szCs w:val="20"/>
        </w:rPr>
        <w:t>:</w:t>
      </w:r>
    </w:p>
    <w:p w:rsidR="008C3D1C" w:rsidRPr="00DA7C05" w:rsidRDefault="00834E16" w:rsidP="00B301D7">
      <w:pPr>
        <w:spacing w:line="360" w:lineRule="auto"/>
        <w:jc w:val="both"/>
        <w:rPr>
          <w:rFonts w:ascii="Cambria" w:hAnsi="Cambria"/>
          <w:sz w:val="20"/>
          <w:szCs w:val="20"/>
        </w:rPr>
      </w:pPr>
      <w:r w:rsidRPr="00DA7C05">
        <w:rPr>
          <w:rFonts w:ascii="Cambria" w:hAnsi="Cambria"/>
          <w:sz w:val="20"/>
          <w:szCs w:val="20"/>
        </w:rPr>
        <w:t>Zona entrada:</w:t>
      </w:r>
      <w:r w:rsidR="0059397C" w:rsidRPr="00DA7C05">
        <w:rPr>
          <w:rFonts w:ascii="Cambria" w:hAnsi="Cambria"/>
          <w:sz w:val="20"/>
          <w:szCs w:val="20"/>
        </w:rPr>
        <w:t xml:space="preserve"> 7 </w:t>
      </w:r>
      <w:r w:rsidR="00C15DDC" w:rsidRPr="00DA7C05">
        <w:rPr>
          <w:rFonts w:ascii="Cambria" w:hAnsi="Cambria"/>
          <w:sz w:val="20"/>
          <w:szCs w:val="20"/>
        </w:rPr>
        <w:t>persones</w:t>
      </w:r>
      <w:r w:rsidR="00BC4277">
        <w:rPr>
          <w:rFonts w:ascii="Cambria" w:hAnsi="Cambria"/>
          <w:sz w:val="20"/>
          <w:szCs w:val="20"/>
        </w:rPr>
        <w:t xml:space="preserve"> bloc dones i </w:t>
      </w:r>
      <w:r w:rsidR="00BC4277" w:rsidRPr="00BC4277">
        <w:rPr>
          <w:rFonts w:ascii="Cambria" w:hAnsi="Cambria"/>
          <w:sz w:val="20"/>
          <w:szCs w:val="20"/>
        </w:rPr>
        <w:t xml:space="preserve"> 7 persones bloc</w:t>
      </w:r>
      <w:r w:rsidR="00BC4277">
        <w:rPr>
          <w:rFonts w:ascii="Cambria" w:hAnsi="Cambria"/>
          <w:sz w:val="20"/>
          <w:szCs w:val="20"/>
        </w:rPr>
        <w:t xml:space="preserve"> homes.</w:t>
      </w:r>
    </w:p>
    <w:p w:rsidR="008C3D1C" w:rsidRPr="00DA7C05" w:rsidRDefault="008C3D1C" w:rsidP="00B301D7">
      <w:pPr>
        <w:spacing w:line="360" w:lineRule="auto"/>
        <w:jc w:val="both"/>
        <w:rPr>
          <w:rFonts w:ascii="Cambria" w:hAnsi="Cambria"/>
          <w:sz w:val="20"/>
          <w:szCs w:val="20"/>
        </w:rPr>
      </w:pPr>
      <w:r w:rsidRPr="00DA7C05">
        <w:rPr>
          <w:rFonts w:ascii="Cambria" w:hAnsi="Cambria"/>
          <w:sz w:val="20"/>
          <w:szCs w:val="20"/>
        </w:rPr>
        <w:t>Z</w:t>
      </w:r>
      <w:r w:rsidR="00834E16" w:rsidRPr="00DA7C05">
        <w:rPr>
          <w:rFonts w:ascii="Cambria" w:hAnsi="Cambria"/>
          <w:sz w:val="20"/>
          <w:szCs w:val="20"/>
        </w:rPr>
        <w:t>ona La Calma:</w:t>
      </w:r>
      <w:r w:rsidR="0059397C" w:rsidRPr="00DA7C05">
        <w:rPr>
          <w:rFonts w:ascii="Cambria" w:hAnsi="Cambria"/>
          <w:sz w:val="20"/>
          <w:szCs w:val="20"/>
        </w:rPr>
        <w:t xml:space="preserve"> 3 </w:t>
      </w:r>
      <w:r w:rsidR="00C15DDC" w:rsidRPr="00DA7C05">
        <w:rPr>
          <w:rFonts w:ascii="Cambria" w:hAnsi="Cambria"/>
          <w:sz w:val="20"/>
          <w:szCs w:val="20"/>
        </w:rPr>
        <w:t>persones</w:t>
      </w:r>
      <w:r w:rsidR="00BC4277">
        <w:rPr>
          <w:rFonts w:ascii="Cambria" w:hAnsi="Cambria"/>
          <w:sz w:val="20"/>
          <w:szCs w:val="20"/>
        </w:rPr>
        <w:t xml:space="preserve"> bloc dones i 3 persones bloc homes</w:t>
      </w:r>
      <w:r w:rsidR="00C15DDC" w:rsidRPr="00DA7C05">
        <w:rPr>
          <w:rFonts w:ascii="Cambria" w:hAnsi="Cambria"/>
          <w:sz w:val="20"/>
          <w:szCs w:val="20"/>
        </w:rPr>
        <w:t>.</w:t>
      </w:r>
    </w:p>
    <w:p w:rsidR="00834E16" w:rsidRPr="00DA7C05" w:rsidRDefault="00834E16" w:rsidP="00B301D7">
      <w:pPr>
        <w:spacing w:line="360" w:lineRule="auto"/>
        <w:jc w:val="both"/>
        <w:rPr>
          <w:rFonts w:ascii="Cambria" w:hAnsi="Cambria"/>
          <w:sz w:val="20"/>
          <w:szCs w:val="20"/>
        </w:rPr>
      </w:pPr>
    </w:p>
    <w:p w:rsidR="00DE3DC0" w:rsidRPr="00DA7C05" w:rsidRDefault="0059397C" w:rsidP="00B301D7">
      <w:pPr>
        <w:spacing w:line="360" w:lineRule="auto"/>
        <w:jc w:val="both"/>
        <w:rPr>
          <w:rFonts w:ascii="Cambria" w:hAnsi="Cambria"/>
          <w:sz w:val="20"/>
          <w:szCs w:val="20"/>
        </w:rPr>
      </w:pPr>
      <w:r w:rsidRPr="00DA7C05">
        <w:rPr>
          <w:rFonts w:ascii="Cambria" w:hAnsi="Cambria"/>
          <w:sz w:val="20"/>
          <w:szCs w:val="20"/>
        </w:rPr>
        <w:t>Aforament terrasses:</w:t>
      </w:r>
    </w:p>
    <w:p w:rsidR="00DE3DC0" w:rsidRPr="00DA7C05" w:rsidRDefault="00C15DDC" w:rsidP="00B301D7">
      <w:pPr>
        <w:spacing w:line="360" w:lineRule="auto"/>
        <w:jc w:val="both"/>
        <w:rPr>
          <w:rFonts w:ascii="Cambria" w:hAnsi="Cambria"/>
          <w:sz w:val="20"/>
          <w:szCs w:val="20"/>
        </w:rPr>
      </w:pPr>
      <w:r w:rsidRPr="00DA7C05">
        <w:rPr>
          <w:rFonts w:ascii="Cambria" w:hAnsi="Cambria"/>
          <w:sz w:val="20"/>
          <w:szCs w:val="20"/>
        </w:rPr>
        <w:t>La Piazza: 32 persones. (8 taules)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Beach Clu</w:t>
      </w:r>
      <w:r w:rsidR="00EA1517" w:rsidRPr="00DA7C05">
        <w:rPr>
          <w:rFonts w:ascii="Cambria" w:hAnsi="Cambria"/>
          <w:sz w:val="20"/>
          <w:szCs w:val="20"/>
        </w:rPr>
        <w:t>b</w:t>
      </w:r>
      <w:r w:rsidR="00834E16" w:rsidRPr="00DA7C05">
        <w:rPr>
          <w:rFonts w:ascii="Cambria" w:hAnsi="Cambria"/>
          <w:sz w:val="20"/>
          <w:szCs w:val="20"/>
        </w:rPr>
        <w:t>: 36</w:t>
      </w:r>
      <w:r w:rsidR="0059397C" w:rsidRPr="00DA7C05">
        <w:rPr>
          <w:rFonts w:ascii="Cambria" w:hAnsi="Cambria"/>
          <w:sz w:val="20"/>
          <w:szCs w:val="20"/>
        </w:rPr>
        <w:t xml:space="preserve"> </w:t>
      </w:r>
      <w:r w:rsidR="00C15DDC" w:rsidRPr="00DA7C05">
        <w:rPr>
          <w:rFonts w:ascii="Cambria" w:hAnsi="Cambria"/>
          <w:sz w:val="20"/>
          <w:szCs w:val="20"/>
        </w:rPr>
        <w:t xml:space="preserve">persones. </w:t>
      </w:r>
      <w:r w:rsidR="0059397C" w:rsidRPr="00DA7C05">
        <w:rPr>
          <w:rFonts w:ascii="Cambria" w:hAnsi="Cambria"/>
          <w:sz w:val="20"/>
          <w:szCs w:val="20"/>
        </w:rPr>
        <w:t>(9 taules)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Captain</w:t>
      </w:r>
      <w:r w:rsidR="00834E16" w:rsidRPr="00DA7C05">
        <w:rPr>
          <w:rFonts w:ascii="Cambria" w:hAnsi="Cambria"/>
          <w:sz w:val="20"/>
          <w:szCs w:val="20"/>
        </w:rPr>
        <w:t xml:space="preserve"> Best Burgers: 96</w:t>
      </w:r>
      <w:r w:rsidR="0059397C" w:rsidRPr="00DA7C05">
        <w:rPr>
          <w:rFonts w:ascii="Cambria" w:hAnsi="Cambria"/>
          <w:sz w:val="20"/>
          <w:szCs w:val="20"/>
        </w:rPr>
        <w:t xml:space="preserve"> </w:t>
      </w:r>
      <w:r w:rsidR="00C15DDC" w:rsidRPr="00DA7C05">
        <w:rPr>
          <w:rFonts w:ascii="Cambria" w:hAnsi="Cambria"/>
          <w:sz w:val="20"/>
          <w:szCs w:val="20"/>
        </w:rPr>
        <w:t xml:space="preserve">persones. </w:t>
      </w:r>
      <w:r w:rsidR="0059397C" w:rsidRPr="00DA7C05">
        <w:rPr>
          <w:rFonts w:ascii="Cambria" w:hAnsi="Cambria"/>
          <w:sz w:val="20"/>
          <w:szCs w:val="20"/>
        </w:rPr>
        <w:t>(24 taules)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Santorini</w:t>
      </w:r>
      <w:r w:rsidR="00C15DDC" w:rsidRPr="00DA7C05">
        <w:rPr>
          <w:rFonts w:ascii="Cambria" w:hAnsi="Cambria"/>
          <w:sz w:val="20"/>
          <w:szCs w:val="20"/>
        </w:rPr>
        <w:t xml:space="preserve"> restaurant</w:t>
      </w:r>
      <w:r w:rsidR="00834E16" w:rsidRPr="00DA7C05">
        <w:rPr>
          <w:rFonts w:ascii="Cambria" w:hAnsi="Cambria"/>
          <w:sz w:val="20"/>
          <w:szCs w:val="20"/>
        </w:rPr>
        <w:t>: 136</w:t>
      </w:r>
      <w:r w:rsidR="0059397C" w:rsidRPr="00DA7C05">
        <w:rPr>
          <w:rFonts w:ascii="Cambria" w:hAnsi="Cambria"/>
          <w:sz w:val="20"/>
          <w:szCs w:val="20"/>
        </w:rPr>
        <w:t xml:space="preserve"> </w:t>
      </w:r>
      <w:r w:rsidR="00C15DDC" w:rsidRPr="00DA7C05">
        <w:rPr>
          <w:rFonts w:ascii="Cambria" w:hAnsi="Cambria"/>
          <w:sz w:val="20"/>
          <w:szCs w:val="20"/>
        </w:rPr>
        <w:t xml:space="preserve">persones. </w:t>
      </w:r>
      <w:r w:rsidR="0059397C" w:rsidRPr="00DA7C05">
        <w:rPr>
          <w:rFonts w:ascii="Cambria" w:hAnsi="Cambria"/>
          <w:sz w:val="20"/>
          <w:szCs w:val="20"/>
        </w:rPr>
        <w:t>(34 taules)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Mykonos</w:t>
      </w:r>
      <w:r w:rsidR="00C15DDC" w:rsidRPr="00DA7C05">
        <w:rPr>
          <w:rFonts w:ascii="Cambria" w:hAnsi="Cambria"/>
          <w:sz w:val="20"/>
          <w:szCs w:val="20"/>
        </w:rPr>
        <w:t xml:space="preserve"> self-service &amp; fast food</w:t>
      </w:r>
      <w:r w:rsidR="00834E16" w:rsidRPr="00DA7C05">
        <w:rPr>
          <w:rFonts w:ascii="Cambria" w:hAnsi="Cambria"/>
          <w:sz w:val="20"/>
          <w:szCs w:val="20"/>
        </w:rPr>
        <w:t>: 192</w:t>
      </w:r>
      <w:r w:rsidR="0059397C" w:rsidRPr="00DA7C05">
        <w:rPr>
          <w:rFonts w:ascii="Cambria" w:hAnsi="Cambria"/>
          <w:sz w:val="20"/>
          <w:szCs w:val="20"/>
        </w:rPr>
        <w:t xml:space="preserve"> </w:t>
      </w:r>
      <w:r w:rsidR="00C15DDC" w:rsidRPr="00DA7C05">
        <w:rPr>
          <w:rFonts w:ascii="Cambria" w:hAnsi="Cambria"/>
          <w:sz w:val="20"/>
          <w:szCs w:val="20"/>
        </w:rPr>
        <w:t xml:space="preserve">persones. </w:t>
      </w:r>
      <w:r w:rsidR="0059397C" w:rsidRPr="00DA7C05">
        <w:rPr>
          <w:rFonts w:ascii="Cambria" w:hAnsi="Cambria"/>
          <w:sz w:val="20"/>
          <w:szCs w:val="20"/>
        </w:rPr>
        <w:t>(48 taules)</w:t>
      </w: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La Calma</w:t>
      </w:r>
      <w:r w:rsidR="00834E16" w:rsidRPr="00DA7C05">
        <w:rPr>
          <w:rFonts w:ascii="Cambria" w:hAnsi="Cambria"/>
          <w:sz w:val="20"/>
          <w:szCs w:val="20"/>
        </w:rPr>
        <w:t>: 16</w:t>
      </w:r>
      <w:r w:rsidR="0059397C" w:rsidRPr="00DA7C05">
        <w:rPr>
          <w:rFonts w:ascii="Cambria" w:hAnsi="Cambria"/>
          <w:sz w:val="20"/>
          <w:szCs w:val="20"/>
        </w:rPr>
        <w:t xml:space="preserve"> </w:t>
      </w:r>
      <w:r w:rsidR="00C15DDC" w:rsidRPr="00DA7C05">
        <w:rPr>
          <w:rFonts w:ascii="Cambria" w:hAnsi="Cambria"/>
          <w:sz w:val="20"/>
          <w:szCs w:val="20"/>
        </w:rPr>
        <w:t xml:space="preserve">persones. </w:t>
      </w:r>
      <w:r w:rsidR="0059397C" w:rsidRPr="00DA7C05">
        <w:rPr>
          <w:rFonts w:ascii="Cambria" w:hAnsi="Cambria"/>
          <w:sz w:val="20"/>
          <w:szCs w:val="20"/>
        </w:rPr>
        <w:t>(4 taules)</w:t>
      </w:r>
    </w:p>
    <w:p w:rsidR="00834E16" w:rsidRPr="00DA7C05" w:rsidRDefault="00834E16" w:rsidP="00B301D7">
      <w:pPr>
        <w:spacing w:line="360" w:lineRule="auto"/>
        <w:jc w:val="both"/>
        <w:rPr>
          <w:rFonts w:ascii="Cambria" w:hAnsi="Cambria"/>
          <w:sz w:val="20"/>
          <w:szCs w:val="20"/>
        </w:rPr>
      </w:pPr>
    </w:p>
    <w:p w:rsidR="00DE3DC0" w:rsidRPr="00DA7C05" w:rsidRDefault="00DE3DC0" w:rsidP="00B301D7">
      <w:pPr>
        <w:spacing w:line="360" w:lineRule="auto"/>
        <w:jc w:val="both"/>
        <w:rPr>
          <w:rFonts w:ascii="Cambria" w:hAnsi="Cambria"/>
          <w:sz w:val="20"/>
          <w:szCs w:val="20"/>
        </w:rPr>
      </w:pPr>
      <w:r w:rsidRPr="00DA7C05">
        <w:rPr>
          <w:rFonts w:ascii="Cambria" w:hAnsi="Cambria"/>
          <w:sz w:val="20"/>
          <w:szCs w:val="20"/>
        </w:rPr>
        <w:t>Aforament botiga</w:t>
      </w:r>
      <w:r w:rsidR="00834E16" w:rsidRPr="00DA7C05">
        <w:rPr>
          <w:rFonts w:ascii="Cambria" w:hAnsi="Cambria"/>
          <w:sz w:val="20"/>
          <w:szCs w:val="20"/>
        </w:rPr>
        <w:t>:</w:t>
      </w:r>
      <w:r w:rsidR="0059397C" w:rsidRPr="00DA7C05">
        <w:rPr>
          <w:rFonts w:ascii="Cambria" w:hAnsi="Cambria"/>
          <w:sz w:val="20"/>
          <w:szCs w:val="20"/>
        </w:rPr>
        <w:t xml:space="preserve"> 6 </w:t>
      </w:r>
      <w:r w:rsidR="00C15DDC" w:rsidRPr="00DA7C05">
        <w:rPr>
          <w:rFonts w:ascii="Cambria" w:hAnsi="Cambria"/>
          <w:sz w:val="20"/>
          <w:szCs w:val="20"/>
        </w:rPr>
        <w:t>persones.</w:t>
      </w:r>
    </w:p>
    <w:p w:rsidR="006A38F1" w:rsidRPr="00DA7C05" w:rsidRDefault="006A38F1" w:rsidP="00B301D7">
      <w:pPr>
        <w:spacing w:line="360" w:lineRule="auto"/>
        <w:jc w:val="both"/>
        <w:rPr>
          <w:rFonts w:ascii="Cambria" w:hAnsi="Cambria"/>
          <w:sz w:val="20"/>
          <w:szCs w:val="20"/>
        </w:rPr>
      </w:pPr>
    </w:p>
    <w:p w:rsidR="00DA7C05" w:rsidRPr="00DA7C05" w:rsidRDefault="00DA7C05">
      <w:pPr>
        <w:spacing w:line="360" w:lineRule="auto"/>
        <w:jc w:val="both"/>
        <w:rPr>
          <w:rFonts w:ascii="Cambria" w:hAnsi="Cambria"/>
          <w:sz w:val="20"/>
          <w:szCs w:val="20"/>
        </w:rPr>
      </w:pPr>
    </w:p>
    <w:sectPr w:rsidR="00DA7C05" w:rsidRPr="00DA7C0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41" w:rsidRDefault="00142E41" w:rsidP="00803790">
      <w:pPr>
        <w:spacing w:after="0" w:line="240" w:lineRule="auto"/>
      </w:pPr>
      <w:r>
        <w:separator/>
      </w:r>
    </w:p>
  </w:endnote>
  <w:endnote w:type="continuationSeparator" w:id="0">
    <w:p w:rsidR="00142E41" w:rsidRDefault="00142E41" w:rsidP="008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29513"/>
      <w:docPartObj>
        <w:docPartGallery w:val="Page Numbers (Bottom of Page)"/>
        <w:docPartUnique/>
      </w:docPartObj>
    </w:sdtPr>
    <w:sdtEndPr/>
    <w:sdtContent>
      <w:p w:rsidR="00803790" w:rsidRDefault="00803790">
        <w:pPr>
          <w:pStyle w:val="Piedepgina"/>
          <w:jc w:val="right"/>
        </w:pPr>
        <w:r>
          <w:fldChar w:fldCharType="begin"/>
        </w:r>
        <w:r>
          <w:instrText>PAGE   \* MERGEFORMAT</w:instrText>
        </w:r>
        <w:r>
          <w:fldChar w:fldCharType="separate"/>
        </w:r>
        <w:r w:rsidR="00A4660B" w:rsidRPr="00A4660B">
          <w:rPr>
            <w:noProof/>
            <w:lang w:val="es-ES"/>
          </w:rPr>
          <w:t>1</w:t>
        </w:r>
        <w:r>
          <w:fldChar w:fldCharType="end"/>
        </w:r>
      </w:p>
    </w:sdtContent>
  </w:sdt>
  <w:p w:rsidR="00803790" w:rsidRDefault="008037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41" w:rsidRDefault="00142E41" w:rsidP="00803790">
      <w:pPr>
        <w:spacing w:after="0" w:line="240" w:lineRule="auto"/>
      </w:pPr>
      <w:r>
        <w:separator/>
      </w:r>
    </w:p>
  </w:footnote>
  <w:footnote w:type="continuationSeparator" w:id="0">
    <w:p w:rsidR="00142E41" w:rsidRDefault="00142E41" w:rsidP="00803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B7736"/>
    <w:multiLevelType w:val="multilevel"/>
    <w:tmpl w:val="19A40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28"/>
    <w:rsid w:val="00001EE7"/>
    <w:rsid w:val="000557A0"/>
    <w:rsid w:val="00067A9B"/>
    <w:rsid w:val="00077973"/>
    <w:rsid w:val="0009066D"/>
    <w:rsid w:val="000C2C57"/>
    <w:rsid w:val="000F722E"/>
    <w:rsid w:val="00127022"/>
    <w:rsid w:val="001369A5"/>
    <w:rsid w:val="00142E41"/>
    <w:rsid w:val="00153084"/>
    <w:rsid w:val="00174841"/>
    <w:rsid w:val="00186405"/>
    <w:rsid w:val="001E5528"/>
    <w:rsid w:val="00246783"/>
    <w:rsid w:val="00276807"/>
    <w:rsid w:val="002B26F5"/>
    <w:rsid w:val="002F1C87"/>
    <w:rsid w:val="003011BF"/>
    <w:rsid w:val="00334217"/>
    <w:rsid w:val="003507BF"/>
    <w:rsid w:val="003822C2"/>
    <w:rsid w:val="003A24A9"/>
    <w:rsid w:val="003E7FDE"/>
    <w:rsid w:val="0040159C"/>
    <w:rsid w:val="00461536"/>
    <w:rsid w:val="004B16A7"/>
    <w:rsid w:val="004F69C9"/>
    <w:rsid w:val="00533894"/>
    <w:rsid w:val="00561F68"/>
    <w:rsid w:val="00590B57"/>
    <w:rsid w:val="0059397C"/>
    <w:rsid w:val="00595930"/>
    <w:rsid w:val="005A4921"/>
    <w:rsid w:val="005E1B91"/>
    <w:rsid w:val="005E4862"/>
    <w:rsid w:val="006316F4"/>
    <w:rsid w:val="00637102"/>
    <w:rsid w:val="0064479A"/>
    <w:rsid w:val="00682181"/>
    <w:rsid w:val="00696513"/>
    <w:rsid w:val="006968AA"/>
    <w:rsid w:val="006A38F1"/>
    <w:rsid w:val="006B630A"/>
    <w:rsid w:val="006E2264"/>
    <w:rsid w:val="006F3291"/>
    <w:rsid w:val="007209BC"/>
    <w:rsid w:val="00765641"/>
    <w:rsid w:val="00773D8A"/>
    <w:rsid w:val="007754E6"/>
    <w:rsid w:val="007B708A"/>
    <w:rsid w:val="007C0614"/>
    <w:rsid w:val="007F790B"/>
    <w:rsid w:val="0080252A"/>
    <w:rsid w:val="00803790"/>
    <w:rsid w:val="0080643C"/>
    <w:rsid w:val="008346B3"/>
    <w:rsid w:val="00834E16"/>
    <w:rsid w:val="0087104D"/>
    <w:rsid w:val="008755A3"/>
    <w:rsid w:val="00875EC9"/>
    <w:rsid w:val="00892A12"/>
    <w:rsid w:val="008C3D1C"/>
    <w:rsid w:val="008E1BB7"/>
    <w:rsid w:val="00956314"/>
    <w:rsid w:val="00964D4E"/>
    <w:rsid w:val="009736B9"/>
    <w:rsid w:val="009A4168"/>
    <w:rsid w:val="00A01784"/>
    <w:rsid w:val="00A4660B"/>
    <w:rsid w:val="00A51BD1"/>
    <w:rsid w:val="00A54C2C"/>
    <w:rsid w:val="00A55DF0"/>
    <w:rsid w:val="00A609AD"/>
    <w:rsid w:val="00A94EF9"/>
    <w:rsid w:val="00A97D3B"/>
    <w:rsid w:val="00AC4FF8"/>
    <w:rsid w:val="00B03F71"/>
    <w:rsid w:val="00B301D7"/>
    <w:rsid w:val="00B810A4"/>
    <w:rsid w:val="00BC4277"/>
    <w:rsid w:val="00BF3A8C"/>
    <w:rsid w:val="00C00308"/>
    <w:rsid w:val="00C15DDC"/>
    <w:rsid w:val="00C40C85"/>
    <w:rsid w:val="00C5118B"/>
    <w:rsid w:val="00C91AAD"/>
    <w:rsid w:val="00D6222B"/>
    <w:rsid w:val="00D9554F"/>
    <w:rsid w:val="00DA7C05"/>
    <w:rsid w:val="00DB2791"/>
    <w:rsid w:val="00DE3DC0"/>
    <w:rsid w:val="00E00407"/>
    <w:rsid w:val="00E368A2"/>
    <w:rsid w:val="00E64DBC"/>
    <w:rsid w:val="00E90BBA"/>
    <w:rsid w:val="00EA1517"/>
    <w:rsid w:val="00ED75A1"/>
    <w:rsid w:val="00F25604"/>
    <w:rsid w:val="00F271F3"/>
    <w:rsid w:val="00FE49F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22612-0F2F-40ED-9B40-A90AD165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841"/>
    <w:pPr>
      <w:ind w:left="720"/>
      <w:contextualSpacing/>
    </w:pPr>
  </w:style>
  <w:style w:type="paragraph" w:styleId="Encabezado">
    <w:name w:val="header"/>
    <w:basedOn w:val="Normal"/>
    <w:link w:val="EncabezadoCar"/>
    <w:uiPriority w:val="99"/>
    <w:unhideWhenUsed/>
    <w:rsid w:val="008037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790"/>
  </w:style>
  <w:style w:type="paragraph" w:styleId="Piedepgina">
    <w:name w:val="footer"/>
    <w:basedOn w:val="Normal"/>
    <w:link w:val="PiedepginaCar"/>
    <w:uiPriority w:val="99"/>
    <w:unhideWhenUsed/>
    <w:rsid w:val="008037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790"/>
  </w:style>
  <w:style w:type="paragraph" w:styleId="Textodeglobo">
    <w:name w:val="Balloon Text"/>
    <w:basedOn w:val="Normal"/>
    <w:link w:val="TextodegloboCar"/>
    <w:uiPriority w:val="99"/>
    <w:semiHidden/>
    <w:unhideWhenUsed/>
    <w:rsid w:val="00BF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3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dc:creator>
  <cp:lastModifiedBy>Merce Andres</cp:lastModifiedBy>
  <cp:revision>2</cp:revision>
  <cp:lastPrinted>2020-05-20T12:01:00Z</cp:lastPrinted>
  <dcterms:created xsi:type="dcterms:W3CDTF">2020-06-05T13:26:00Z</dcterms:created>
  <dcterms:modified xsi:type="dcterms:W3CDTF">2020-06-05T13:26:00Z</dcterms:modified>
</cp:coreProperties>
</file>